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A6C29" w14:textId="77777777" w:rsidR="005A5999" w:rsidRDefault="00094F15" w:rsidP="004E4015">
      <w:pPr>
        <w:spacing w:after="0"/>
        <w:rPr>
          <w:rFonts w:ascii="Heavyweight" w:hAnsi="Heavyweight"/>
          <w:sz w:val="40"/>
          <w:szCs w:val="40"/>
        </w:rPr>
      </w:pPr>
      <w:r>
        <w:rPr>
          <w:rFonts w:ascii="Heavyweight" w:hAnsi="Heavyweight"/>
          <w:noProof/>
          <w:sz w:val="40"/>
          <w:szCs w:val="40"/>
        </w:rPr>
        <w:drawing>
          <wp:anchor distT="0" distB="0" distL="114300" distR="114300" simplePos="0" relativeHeight="251658240" behindDoc="0" locked="0" layoutInCell="1" allowOverlap="1" wp14:anchorId="09C7A785" wp14:editId="4B72546F">
            <wp:simplePos x="0" y="0"/>
            <wp:positionH relativeFrom="margin">
              <wp:align>right</wp:align>
            </wp:positionH>
            <wp:positionV relativeFrom="paragraph">
              <wp:posOffset>13335</wp:posOffset>
            </wp:positionV>
            <wp:extent cx="676910" cy="977900"/>
            <wp:effectExtent l="0" t="0" r="8890" b="0"/>
            <wp:wrapSquare wrapText="bothSides"/>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K logo - roo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910" cy="977900"/>
                    </a:xfrm>
                    <a:prstGeom prst="rect">
                      <a:avLst/>
                    </a:prstGeom>
                  </pic:spPr>
                </pic:pic>
              </a:graphicData>
            </a:graphic>
            <wp14:sizeRelH relativeFrom="margin">
              <wp14:pctWidth>0</wp14:pctWidth>
            </wp14:sizeRelH>
            <wp14:sizeRelV relativeFrom="margin">
              <wp14:pctHeight>0</wp14:pctHeight>
            </wp14:sizeRelV>
          </wp:anchor>
        </w:drawing>
      </w:r>
      <w:r w:rsidR="005A5999" w:rsidRPr="005A5999">
        <w:rPr>
          <w:rFonts w:ascii="Heavyweight" w:hAnsi="Heavyweight"/>
          <w:sz w:val="40"/>
          <w:szCs w:val="40"/>
        </w:rPr>
        <w:t>Samen zijn we sterker</w:t>
      </w:r>
    </w:p>
    <w:p w14:paraId="0A941E31" w14:textId="77777777" w:rsidR="005A5999" w:rsidRDefault="005A5999" w:rsidP="004E4015">
      <w:pPr>
        <w:spacing w:after="0"/>
        <w:rPr>
          <w:rFonts w:ascii="HelveticaNeue Condensed" w:hAnsi="HelveticaNeue Condensed" w:cstheme="minorHAnsi"/>
          <w:sz w:val="28"/>
          <w:szCs w:val="28"/>
        </w:rPr>
      </w:pPr>
      <w:r>
        <w:rPr>
          <w:rFonts w:ascii="HelveticaNeue Condensed" w:hAnsi="HelveticaNeue Condensed" w:cstheme="minorHAnsi"/>
          <w:sz w:val="28"/>
          <w:szCs w:val="28"/>
        </w:rPr>
        <w:t>Lees de regels goed door voordat je naar de training komt.</w:t>
      </w:r>
    </w:p>
    <w:p w14:paraId="6F56E13D" w14:textId="77777777" w:rsidR="004E4015" w:rsidRDefault="004E4015" w:rsidP="004E4015">
      <w:pPr>
        <w:spacing w:after="0"/>
        <w:rPr>
          <w:rFonts w:ascii="HelveticaNeue Condensed" w:hAnsi="HelveticaNeue Condensed" w:cstheme="minorHAnsi"/>
          <w:b/>
          <w:bCs/>
        </w:rPr>
      </w:pPr>
    </w:p>
    <w:p w14:paraId="730BDE23" w14:textId="034E5DDF" w:rsidR="00094F15" w:rsidDel="006D6A6C" w:rsidRDefault="00094F15" w:rsidP="004E4015">
      <w:pPr>
        <w:spacing w:after="0"/>
        <w:rPr>
          <w:del w:id="0" w:author="Suzanne van Oijen" w:date="2020-06-27T12:49:00Z"/>
          <w:rFonts w:ascii="HelveticaNeue Condensed" w:hAnsi="HelveticaNeue Condensed" w:cstheme="minorHAnsi"/>
          <w:b/>
          <w:bCs/>
        </w:rPr>
      </w:pPr>
    </w:p>
    <w:p w14:paraId="2955E405" w14:textId="77777777" w:rsidR="005A5999" w:rsidRPr="005A5999" w:rsidRDefault="005A5999" w:rsidP="00094F15">
      <w:pPr>
        <w:spacing w:after="120"/>
        <w:rPr>
          <w:rFonts w:ascii="HelveticaNeue Condensed" w:hAnsi="HelveticaNeue Condensed" w:cstheme="minorHAnsi"/>
          <w:b/>
          <w:bCs/>
        </w:rPr>
      </w:pPr>
      <w:r w:rsidRPr="005A5999">
        <w:rPr>
          <w:rFonts w:ascii="HelveticaNeue Condensed" w:hAnsi="HelveticaNeue Condensed" w:cstheme="minorHAnsi"/>
          <w:b/>
          <w:bCs/>
        </w:rPr>
        <w:t>Heb je Symptomen? Blijf thuis!</w:t>
      </w:r>
    </w:p>
    <w:p w14:paraId="5F195EAB" w14:textId="2FE6D341" w:rsidR="005A5999" w:rsidRPr="005A5999" w:rsidRDefault="005A5999" w:rsidP="004E4015">
      <w:pPr>
        <w:pStyle w:val="ListParagraph"/>
        <w:numPr>
          <w:ilvl w:val="0"/>
          <w:numId w:val="1"/>
        </w:numPr>
        <w:spacing w:after="0"/>
        <w:rPr>
          <w:rFonts w:ascii="HelveticaNeue Condensed" w:hAnsi="HelveticaNeue Condensed" w:cstheme="minorHAnsi"/>
        </w:rPr>
      </w:pPr>
      <w:r w:rsidRPr="005A5999">
        <w:rPr>
          <w:rFonts w:ascii="HelveticaNeue Condensed" w:hAnsi="HelveticaNeue Condensed" w:cstheme="minorHAnsi"/>
        </w:rPr>
        <w:t xml:space="preserve">Blijf thuis als je de afgelopen 24 uur </w:t>
      </w:r>
      <w:ins w:id="1" w:author="Suzanne van Oijen" w:date="2020-06-27T12:51:00Z">
        <w:r w:rsidR="001D7B88">
          <w:rPr>
            <w:rFonts w:ascii="HelveticaNeue Condensed" w:hAnsi="HelveticaNeue Condensed" w:cstheme="minorHAnsi"/>
          </w:rPr>
          <w:t>éé</w:t>
        </w:r>
      </w:ins>
      <w:del w:id="2" w:author="Suzanne van Oijen" w:date="2020-06-27T12:51:00Z">
        <w:r w:rsidRPr="005A5999" w:rsidDel="001D7B88">
          <w:rPr>
            <w:rFonts w:ascii="HelveticaNeue Condensed" w:hAnsi="HelveticaNeue Condensed" w:cstheme="minorHAnsi"/>
          </w:rPr>
          <w:delText>ee</w:delText>
        </w:r>
      </w:del>
      <w:r w:rsidRPr="005A5999">
        <w:rPr>
          <w:rFonts w:ascii="HelveticaNeue Condensed" w:hAnsi="HelveticaNeue Condensed" w:cstheme="minorHAnsi"/>
        </w:rPr>
        <w:t>n van de volgende (ook milde!) symptomen hebt: neusverkoudheid, loopneus, niezen, keelpijn, (licht) hoesten, benauwdheid, verhoging, koorts en/ of plotseling verlies van reuk of smaak</w:t>
      </w:r>
      <w:del w:id="3" w:author="Suzanne van Oijen" w:date="2020-06-27T12:50:00Z">
        <w:r w:rsidRPr="005A5999" w:rsidDel="006D6A6C">
          <w:rPr>
            <w:rFonts w:ascii="HelveticaNeue Condensed" w:hAnsi="HelveticaNeue Condensed" w:cstheme="minorHAnsi"/>
          </w:rPr>
          <w:delText>, dit geldt voor iedereen</w:delText>
        </w:r>
      </w:del>
      <w:ins w:id="4" w:author="Suzanne van Oijen" w:date="2020-06-27T12:50:00Z">
        <w:r w:rsidR="006D6A6C">
          <w:rPr>
            <w:rFonts w:ascii="HelveticaNeue Condensed" w:hAnsi="HelveticaNeue Condensed" w:cstheme="minorHAnsi"/>
          </w:rPr>
          <w:t xml:space="preserve"> en ga direct </w:t>
        </w:r>
      </w:ins>
      <w:ins w:id="5" w:author="Suzanne van Oijen" w:date="2020-06-27T12:51:00Z">
        <w:r w:rsidR="006D6A6C">
          <w:rPr>
            <w:rFonts w:ascii="HelveticaNeue Condensed" w:hAnsi="HelveticaNeue Condensed" w:cstheme="minorHAnsi"/>
          </w:rPr>
          <w:t>naar huis als dergelijke klachten tijdens het sporten ontstaan</w:t>
        </w:r>
        <w:r w:rsidR="001D7B88">
          <w:rPr>
            <w:rFonts w:ascii="HelveticaNeue Condensed" w:hAnsi="HelveticaNeue Condensed" w:cstheme="minorHAnsi"/>
          </w:rPr>
          <w:t>;</w:t>
        </w:r>
      </w:ins>
      <w:del w:id="6" w:author="Suzanne van Oijen" w:date="2020-06-27T12:50:00Z">
        <w:r w:rsidRPr="005A5999" w:rsidDel="006D6A6C">
          <w:rPr>
            <w:rFonts w:ascii="HelveticaNeue Condensed" w:hAnsi="HelveticaNeue Condensed" w:cstheme="minorHAnsi"/>
          </w:rPr>
          <w:delText>;</w:delText>
        </w:r>
      </w:del>
    </w:p>
    <w:p w14:paraId="6B51B191" w14:textId="798D7E23" w:rsidR="005A5999" w:rsidRPr="005A5999" w:rsidDel="006D6A6C" w:rsidRDefault="005A5999" w:rsidP="006D6A6C">
      <w:pPr>
        <w:pStyle w:val="ListParagraph"/>
        <w:numPr>
          <w:ilvl w:val="0"/>
          <w:numId w:val="1"/>
        </w:numPr>
        <w:spacing w:after="0"/>
        <w:rPr>
          <w:del w:id="7" w:author="Suzanne van Oijen" w:date="2020-06-27T12:49:00Z"/>
          <w:rFonts w:ascii="HelveticaNeue Condensed" w:hAnsi="HelveticaNeue Condensed" w:cstheme="minorHAnsi"/>
        </w:rPr>
      </w:pPr>
      <w:r w:rsidRPr="006D6A6C">
        <w:rPr>
          <w:rFonts w:ascii="HelveticaNeue Condensed" w:hAnsi="HelveticaNeue Condensed" w:cstheme="minorHAnsi"/>
        </w:rPr>
        <w:t>Blijf thuis als iemand in jouw huishouden koorts (vanaf 38°C) en/of benauwdheidsklachten heeft.</w:t>
      </w:r>
      <w:ins w:id="8" w:author="Suzanne van Oijen" w:date="2020-06-27T12:49:00Z">
        <w:r w:rsidR="006D6A6C" w:rsidRPr="006D6A6C">
          <w:rPr>
            <w:rFonts w:ascii="HelveticaNeue Condensed" w:hAnsi="HelveticaNeue Condensed" w:cstheme="minorHAnsi"/>
          </w:rPr>
          <w:t xml:space="preserve"> </w:t>
        </w:r>
      </w:ins>
    </w:p>
    <w:p w14:paraId="3815F3A6" w14:textId="77777777" w:rsidR="005A5999" w:rsidRPr="006D6A6C" w:rsidRDefault="005A5999" w:rsidP="006D6A6C">
      <w:pPr>
        <w:pStyle w:val="ListParagraph"/>
        <w:numPr>
          <w:ilvl w:val="0"/>
          <w:numId w:val="1"/>
        </w:numPr>
        <w:spacing w:after="0"/>
        <w:rPr>
          <w:rFonts w:ascii="HelveticaNeue Condensed" w:hAnsi="HelveticaNeue Condensed" w:cstheme="minorHAnsi"/>
          <w:rPrChange w:id="9" w:author="Suzanne van Oijen" w:date="2020-06-27T12:49:00Z">
            <w:rPr/>
          </w:rPrChange>
        </w:rPr>
      </w:pPr>
      <w:r w:rsidRPr="006D6A6C">
        <w:rPr>
          <w:rFonts w:ascii="HelveticaNeue Condensed" w:hAnsi="HelveticaNeue Condensed" w:cstheme="minorHAnsi"/>
          <w:rPrChange w:id="10" w:author="Suzanne van Oijen" w:date="2020-06-27T12:49:00Z">
            <w:rPr/>
          </w:rPrChange>
        </w:rPr>
        <w:t>Als iedereen 24 uur geen klachten heeft, mag je weer sporten en naar buiten;</w:t>
      </w:r>
    </w:p>
    <w:p w14:paraId="3D30F767" w14:textId="0CE02145" w:rsidR="005A5999" w:rsidRPr="005A5999" w:rsidDel="006D6A6C" w:rsidRDefault="005A5999" w:rsidP="004E4015">
      <w:pPr>
        <w:pStyle w:val="ListParagraph"/>
        <w:numPr>
          <w:ilvl w:val="0"/>
          <w:numId w:val="1"/>
        </w:numPr>
        <w:spacing w:after="0"/>
        <w:rPr>
          <w:del w:id="11" w:author="Suzanne van Oijen" w:date="2020-06-27T12:49:00Z"/>
          <w:rFonts w:ascii="HelveticaNeue Condensed" w:hAnsi="HelveticaNeue Condensed" w:cstheme="minorHAnsi"/>
        </w:rPr>
        <w:pPrChange w:id="12" w:author="Suzanne van Oijen" w:date="2020-06-27T12:49:00Z">
          <w:pPr>
            <w:pStyle w:val="ListParagraph"/>
            <w:numPr>
              <w:numId w:val="1"/>
            </w:numPr>
            <w:spacing w:after="0"/>
            <w:ind w:hanging="360"/>
          </w:pPr>
        </w:pPrChange>
      </w:pPr>
      <w:r w:rsidRPr="006D6A6C">
        <w:rPr>
          <w:rFonts w:ascii="HelveticaNeue Condensed" w:hAnsi="HelveticaNeue Condensed" w:cstheme="minorHAnsi"/>
          <w:rPrChange w:id="13" w:author="Suzanne van Oijen" w:date="2020-06-27T12:49:00Z">
            <w:rPr>
              <w:rFonts w:ascii="HelveticaNeue Condensed" w:hAnsi="HelveticaNeue Condensed" w:cstheme="minorHAnsi"/>
            </w:rPr>
          </w:rPrChange>
        </w:rPr>
        <w:t xml:space="preserve">Blijf thuis als iemand in jouw huishouden positief getest is op het </w:t>
      </w:r>
      <w:del w:id="14" w:author="Suzanne van Oijen" w:date="2020-06-27T12:52:00Z">
        <w:r w:rsidRPr="006D6A6C" w:rsidDel="001D7B88">
          <w:rPr>
            <w:rFonts w:ascii="HelveticaNeue Condensed" w:hAnsi="HelveticaNeue Condensed" w:cstheme="minorHAnsi"/>
            <w:rPrChange w:id="15" w:author="Suzanne van Oijen" w:date="2020-06-27T12:49:00Z">
              <w:rPr>
                <w:rFonts w:ascii="HelveticaNeue Condensed" w:hAnsi="HelveticaNeue Condensed" w:cstheme="minorHAnsi"/>
              </w:rPr>
            </w:rPrChange>
          </w:rPr>
          <w:delText xml:space="preserve">nieuwe </w:delText>
        </w:r>
      </w:del>
      <w:r w:rsidRPr="006D6A6C">
        <w:rPr>
          <w:rFonts w:ascii="HelveticaNeue Condensed" w:hAnsi="HelveticaNeue Condensed" w:cstheme="minorHAnsi"/>
          <w:rPrChange w:id="16" w:author="Suzanne van Oijen" w:date="2020-06-27T12:49:00Z">
            <w:rPr>
              <w:rFonts w:ascii="HelveticaNeue Condensed" w:hAnsi="HelveticaNeue Condensed" w:cstheme="minorHAnsi"/>
            </w:rPr>
          </w:rPrChange>
        </w:rPr>
        <w:t>coronavirus (COVID-19).</w:t>
      </w:r>
      <w:ins w:id="17" w:author="Suzanne van Oijen" w:date="2020-06-27T12:49:00Z">
        <w:r w:rsidR="006D6A6C" w:rsidRPr="006D6A6C">
          <w:rPr>
            <w:rFonts w:ascii="HelveticaNeue Condensed" w:hAnsi="HelveticaNeue Condensed" w:cstheme="minorHAnsi"/>
            <w:rPrChange w:id="18" w:author="Suzanne van Oijen" w:date="2020-06-27T12:49:00Z">
              <w:rPr>
                <w:rFonts w:ascii="HelveticaNeue Condensed" w:hAnsi="HelveticaNeue Condensed" w:cstheme="minorHAnsi"/>
              </w:rPr>
            </w:rPrChange>
          </w:rPr>
          <w:t xml:space="preserve"> </w:t>
        </w:r>
      </w:ins>
    </w:p>
    <w:p w14:paraId="1A900AEE" w14:textId="4A0B4331" w:rsidR="005A5999" w:rsidRPr="006D6A6C" w:rsidDel="001D7B88" w:rsidRDefault="005A5999" w:rsidP="004E4015">
      <w:pPr>
        <w:pStyle w:val="ListParagraph"/>
        <w:numPr>
          <w:ilvl w:val="0"/>
          <w:numId w:val="1"/>
        </w:numPr>
        <w:spacing w:after="0"/>
        <w:rPr>
          <w:del w:id="19" w:author="Suzanne van Oijen" w:date="2020-06-27T12:51:00Z"/>
          <w:rFonts w:ascii="HelveticaNeue Condensed" w:hAnsi="HelveticaNeue Condensed" w:cstheme="minorHAnsi"/>
          <w:rPrChange w:id="20" w:author="Suzanne van Oijen" w:date="2020-06-27T12:49:00Z">
            <w:rPr>
              <w:del w:id="21" w:author="Suzanne van Oijen" w:date="2020-06-27T12:51:00Z"/>
              <w:rFonts w:ascii="HelveticaNeue Condensed" w:hAnsi="HelveticaNeue Condensed" w:cstheme="minorHAnsi"/>
            </w:rPr>
          </w:rPrChange>
        </w:rPr>
        <w:pPrChange w:id="22" w:author="Suzanne van Oijen" w:date="2020-06-27T12:49:00Z">
          <w:pPr>
            <w:pStyle w:val="ListParagraph"/>
            <w:numPr>
              <w:numId w:val="1"/>
            </w:numPr>
            <w:spacing w:after="0"/>
            <w:ind w:hanging="360"/>
          </w:pPr>
        </w:pPrChange>
      </w:pPr>
      <w:r w:rsidRPr="006D6A6C">
        <w:rPr>
          <w:rFonts w:ascii="HelveticaNeue Condensed" w:hAnsi="HelveticaNeue Condensed" w:cstheme="minorHAnsi"/>
          <w:rPrChange w:id="23" w:author="Suzanne van Oijen" w:date="2020-06-27T12:49:00Z">
            <w:rPr>
              <w:rFonts w:ascii="HelveticaNeue Condensed" w:hAnsi="HelveticaNeue Condensed" w:cstheme="minorHAnsi"/>
            </w:rPr>
          </w:rPrChange>
        </w:rPr>
        <w:t xml:space="preserve">Indien je positief getest </w:t>
      </w:r>
      <w:ins w:id="24" w:author="Suzanne van Oijen" w:date="2020-06-27T12:49:00Z">
        <w:r w:rsidR="006D6A6C">
          <w:rPr>
            <w:rFonts w:ascii="HelveticaNeue Condensed" w:hAnsi="HelveticaNeue Condensed" w:cstheme="minorHAnsi"/>
          </w:rPr>
          <w:t xml:space="preserve">bent </w:t>
        </w:r>
      </w:ins>
      <w:r w:rsidRPr="006D6A6C">
        <w:rPr>
          <w:rFonts w:ascii="HelveticaNeue Condensed" w:hAnsi="HelveticaNeue Condensed" w:cstheme="minorHAnsi"/>
          <w:rPrChange w:id="25" w:author="Suzanne van Oijen" w:date="2020-06-27T12:49:00Z">
            <w:rPr>
              <w:rFonts w:ascii="HelveticaNeue Condensed" w:hAnsi="HelveticaNeue Condensed" w:cstheme="minorHAnsi"/>
            </w:rPr>
          </w:rPrChange>
        </w:rPr>
        <w:t>(vastgesteld met een laboratoriumtest)</w:t>
      </w:r>
      <w:del w:id="26" w:author="Suzanne van Oijen" w:date="2020-06-27T12:52:00Z">
        <w:r w:rsidRPr="006D6A6C" w:rsidDel="001D7B88">
          <w:rPr>
            <w:rFonts w:ascii="HelveticaNeue Condensed" w:hAnsi="HelveticaNeue Condensed" w:cstheme="minorHAnsi"/>
            <w:rPrChange w:id="27" w:author="Suzanne van Oijen" w:date="2020-06-27T12:49:00Z">
              <w:rPr>
                <w:rFonts w:ascii="HelveticaNeue Condensed" w:hAnsi="HelveticaNeue Condensed" w:cstheme="minorHAnsi"/>
              </w:rPr>
            </w:rPrChange>
          </w:rPr>
          <w:delText xml:space="preserve"> </w:delText>
        </w:r>
      </w:del>
      <w:del w:id="28" w:author="Suzanne van Oijen" w:date="2020-06-27T12:49:00Z">
        <w:r w:rsidRPr="006D6A6C" w:rsidDel="006D6A6C">
          <w:rPr>
            <w:rFonts w:ascii="HelveticaNeue Condensed" w:hAnsi="HelveticaNeue Condensed" w:cstheme="minorHAnsi"/>
            <w:rPrChange w:id="29" w:author="Suzanne van Oijen" w:date="2020-06-27T12:49:00Z">
              <w:rPr>
                <w:rFonts w:ascii="HelveticaNeue Condensed" w:hAnsi="HelveticaNeue Condensed" w:cstheme="minorHAnsi"/>
              </w:rPr>
            </w:rPrChange>
          </w:rPr>
          <w:delText>be</w:delText>
        </w:r>
      </w:del>
      <w:del w:id="30" w:author="Suzanne van Oijen" w:date="2020-06-27T12:50:00Z">
        <w:r w:rsidRPr="006D6A6C" w:rsidDel="006D6A6C">
          <w:rPr>
            <w:rFonts w:ascii="HelveticaNeue Condensed" w:hAnsi="HelveticaNeue Condensed" w:cstheme="minorHAnsi"/>
            <w:rPrChange w:id="31" w:author="Suzanne van Oijen" w:date="2020-06-27T12:49:00Z">
              <w:rPr>
                <w:rFonts w:ascii="HelveticaNeue Condensed" w:hAnsi="HelveticaNeue Condensed" w:cstheme="minorHAnsi"/>
              </w:rPr>
            </w:rPrChange>
          </w:rPr>
          <w:delText xml:space="preserve">nt op </w:delText>
        </w:r>
      </w:del>
      <w:del w:id="32" w:author="Suzanne van Oijen" w:date="2020-06-27T12:52:00Z">
        <w:r w:rsidRPr="006D6A6C" w:rsidDel="001D7B88">
          <w:rPr>
            <w:rFonts w:ascii="HelveticaNeue Condensed" w:hAnsi="HelveticaNeue Condensed" w:cstheme="minorHAnsi"/>
            <w:rPrChange w:id="33" w:author="Suzanne van Oijen" w:date="2020-06-27T12:49:00Z">
              <w:rPr>
                <w:rFonts w:ascii="HelveticaNeue Condensed" w:hAnsi="HelveticaNeue Condensed" w:cstheme="minorHAnsi"/>
              </w:rPr>
            </w:rPrChange>
          </w:rPr>
          <w:delText xml:space="preserve">het </w:delText>
        </w:r>
      </w:del>
      <w:del w:id="34" w:author="Suzanne van Oijen" w:date="2020-06-27T12:50:00Z">
        <w:r w:rsidRPr="006D6A6C" w:rsidDel="006D6A6C">
          <w:rPr>
            <w:rFonts w:ascii="HelveticaNeue Condensed" w:hAnsi="HelveticaNeue Condensed" w:cstheme="minorHAnsi"/>
            <w:rPrChange w:id="35" w:author="Suzanne van Oijen" w:date="2020-06-27T12:49:00Z">
              <w:rPr>
                <w:rFonts w:ascii="HelveticaNeue Condensed" w:hAnsi="HelveticaNeue Condensed" w:cstheme="minorHAnsi"/>
              </w:rPr>
            </w:rPrChange>
          </w:rPr>
          <w:delText xml:space="preserve">nieuwe </w:delText>
        </w:r>
      </w:del>
      <w:del w:id="36" w:author="Suzanne van Oijen" w:date="2020-06-27T12:52:00Z">
        <w:r w:rsidRPr="006D6A6C" w:rsidDel="001D7B88">
          <w:rPr>
            <w:rFonts w:ascii="HelveticaNeue Condensed" w:hAnsi="HelveticaNeue Condensed" w:cstheme="minorHAnsi"/>
            <w:rPrChange w:id="37" w:author="Suzanne van Oijen" w:date="2020-06-27T12:49:00Z">
              <w:rPr>
                <w:rFonts w:ascii="HelveticaNeue Condensed" w:hAnsi="HelveticaNeue Condensed" w:cstheme="minorHAnsi"/>
              </w:rPr>
            </w:rPrChange>
          </w:rPr>
          <w:delText>coronavirus</w:delText>
        </w:r>
      </w:del>
      <w:r w:rsidRPr="006D6A6C">
        <w:rPr>
          <w:rFonts w:ascii="HelveticaNeue Condensed" w:hAnsi="HelveticaNeue Condensed" w:cstheme="minorHAnsi"/>
          <w:rPrChange w:id="38" w:author="Suzanne van Oijen" w:date="2020-06-27T12:49:00Z">
            <w:rPr>
              <w:rFonts w:ascii="HelveticaNeue Condensed" w:hAnsi="HelveticaNeue Condensed" w:cstheme="minorHAnsi"/>
            </w:rPr>
          </w:rPrChange>
        </w:rPr>
        <w:t>, blijf minimaal 7 dagen thuis na de uitslag van de test</w:t>
      </w:r>
      <w:ins w:id="39" w:author="Suzanne van Oijen" w:date="2020-06-27T12:52:00Z">
        <w:r w:rsidR="001D7B88">
          <w:rPr>
            <w:rFonts w:ascii="HelveticaNeue Condensed" w:hAnsi="HelveticaNeue Condensed" w:cstheme="minorHAnsi"/>
          </w:rPr>
          <w:t>.</w:t>
        </w:r>
      </w:ins>
      <w:del w:id="40" w:author="Suzanne van Oijen" w:date="2020-06-27T12:52:00Z">
        <w:r w:rsidRPr="006D6A6C" w:rsidDel="001D7B88">
          <w:rPr>
            <w:rFonts w:ascii="HelveticaNeue Condensed" w:hAnsi="HelveticaNeue Condensed" w:cstheme="minorHAnsi"/>
            <w:rPrChange w:id="41" w:author="Suzanne van Oijen" w:date="2020-06-27T12:49:00Z">
              <w:rPr>
                <w:rFonts w:ascii="HelveticaNeue Condensed" w:hAnsi="HelveticaNeue Condensed" w:cstheme="minorHAnsi"/>
              </w:rPr>
            </w:rPrChange>
          </w:rPr>
          <w:delText>;</w:delText>
        </w:r>
      </w:del>
    </w:p>
    <w:p w14:paraId="22FFFE24" w14:textId="712DA65B" w:rsidR="005A5999" w:rsidRPr="001D7B88" w:rsidRDefault="005A5999" w:rsidP="001D7B88">
      <w:pPr>
        <w:pStyle w:val="ListParagraph"/>
        <w:numPr>
          <w:ilvl w:val="0"/>
          <w:numId w:val="1"/>
        </w:numPr>
        <w:spacing w:after="0"/>
        <w:rPr>
          <w:rFonts w:ascii="HelveticaNeue Condensed" w:hAnsi="HelveticaNeue Condensed" w:cstheme="minorHAnsi"/>
          <w:rPrChange w:id="42" w:author="Suzanne van Oijen" w:date="2020-06-27T12:51:00Z">
            <w:rPr/>
          </w:rPrChange>
        </w:rPr>
        <w:pPrChange w:id="43" w:author="Suzanne van Oijen" w:date="2020-06-27T12:51:00Z">
          <w:pPr>
            <w:pStyle w:val="ListParagraph"/>
            <w:numPr>
              <w:numId w:val="1"/>
            </w:numPr>
            <w:spacing w:after="0"/>
            <w:ind w:hanging="360"/>
          </w:pPr>
        </w:pPrChange>
      </w:pPr>
      <w:del w:id="44" w:author="Suzanne van Oijen" w:date="2020-06-27T12:51:00Z">
        <w:r w:rsidRPr="001D7B88" w:rsidDel="001D7B88">
          <w:rPr>
            <w:rFonts w:ascii="HelveticaNeue Condensed" w:hAnsi="HelveticaNeue Condensed" w:cstheme="minorHAnsi"/>
            <w:rPrChange w:id="45" w:author="Suzanne van Oijen" w:date="2020-06-27T12:51:00Z">
              <w:rPr/>
            </w:rPrChange>
          </w:rPr>
          <w:delText>Ga direct naar huis wanneer er tijdens de sportactiviteit klachten ontstaan zoals: neusverkoudheid, loopneus, niezen, keelpijn, (licht) hoesten, benauwdheid, verhoging, koorts en/of plotseling verlies van reuk of smaak: dit geldt voor iedereen</w:delText>
        </w:r>
        <w:r w:rsidR="00DE7687" w:rsidRPr="001D7B88" w:rsidDel="001D7B88">
          <w:rPr>
            <w:rFonts w:ascii="HelveticaNeue Condensed" w:hAnsi="HelveticaNeue Condensed" w:cstheme="minorHAnsi"/>
            <w:rPrChange w:id="46" w:author="Suzanne van Oijen" w:date="2020-06-27T12:51:00Z">
              <w:rPr/>
            </w:rPrChange>
          </w:rPr>
          <w:delText>.</w:delText>
        </w:r>
      </w:del>
    </w:p>
    <w:p w14:paraId="51C56EF6" w14:textId="77777777" w:rsidR="004E4015" w:rsidRDefault="004E4015" w:rsidP="004E4015">
      <w:pPr>
        <w:spacing w:after="0"/>
        <w:rPr>
          <w:rFonts w:ascii="HelveticaNeue Condensed" w:hAnsi="HelveticaNeue Condensed" w:cstheme="minorHAnsi"/>
          <w:b/>
          <w:bCs/>
        </w:rPr>
      </w:pPr>
    </w:p>
    <w:p w14:paraId="1E3EC2F0" w14:textId="77777777" w:rsidR="00094F15" w:rsidRPr="005A5999" w:rsidRDefault="005A5999" w:rsidP="00094F15">
      <w:pPr>
        <w:spacing w:before="120" w:after="120"/>
        <w:rPr>
          <w:rFonts w:ascii="HelveticaNeue Condensed" w:hAnsi="HelveticaNeue Condensed" w:cstheme="minorHAnsi"/>
          <w:b/>
          <w:bCs/>
        </w:rPr>
      </w:pPr>
      <w:r w:rsidRPr="005A5999">
        <w:rPr>
          <w:rFonts w:ascii="HelveticaNeue Condensed" w:hAnsi="HelveticaNeue Condensed" w:cstheme="minorHAnsi"/>
          <w:b/>
          <w:bCs/>
        </w:rPr>
        <w:t>Regels voor tijdens het sporten</w:t>
      </w:r>
    </w:p>
    <w:p w14:paraId="68C9366B" w14:textId="77777777" w:rsidR="005A5999" w:rsidRPr="005A5999" w:rsidRDefault="005A5999" w:rsidP="004E4015">
      <w:pPr>
        <w:pStyle w:val="ListParagraph"/>
        <w:numPr>
          <w:ilvl w:val="0"/>
          <w:numId w:val="1"/>
        </w:numPr>
        <w:spacing w:after="0"/>
        <w:rPr>
          <w:rFonts w:ascii="HelveticaNeue Condensed" w:hAnsi="HelveticaNeue Condensed" w:cstheme="minorHAnsi"/>
        </w:rPr>
      </w:pPr>
      <w:r w:rsidRPr="005A5999">
        <w:rPr>
          <w:rFonts w:ascii="HelveticaNeue Condensed" w:hAnsi="HelveticaNeue Condensed" w:cstheme="minorHAnsi"/>
        </w:rPr>
        <w:t>Kinderen en jeugd tot en met 18 jaar hoeven tijdens sportactiviteiten geen afstand te houden. Boven de 18 jaar moet je 1,5 meter afstand houden tot de rest van de groep</w:t>
      </w:r>
    </w:p>
    <w:p w14:paraId="36467F7D" w14:textId="6D42B107" w:rsidR="001D7B88" w:rsidRPr="0001756A" w:rsidRDefault="001D7B88" w:rsidP="001D7B88">
      <w:pPr>
        <w:pStyle w:val="ListParagraph"/>
        <w:numPr>
          <w:ilvl w:val="0"/>
          <w:numId w:val="1"/>
        </w:numPr>
        <w:spacing w:after="0"/>
        <w:rPr>
          <w:ins w:id="47" w:author="Suzanne van Oijen" w:date="2020-06-27T12:54:00Z"/>
          <w:rFonts w:ascii="HelveticaNeue Condensed" w:hAnsi="HelveticaNeue Condensed" w:cstheme="minorHAnsi"/>
        </w:rPr>
      </w:pPr>
      <w:ins w:id="48" w:author="Suzanne van Oijen" w:date="2020-06-27T12:54:00Z">
        <w:r>
          <w:rPr>
            <w:rFonts w:ascii="HelveticaNeue Condensed" w:hAnsi="HelveticaNeue Condensed" w:cstheme="minorHAnsi"/>
          </w:rPr>
          <w:t xml:space="preserve">Volg de algemene RIVM regels: </w:t>
        </w:r>
      </w:ins>
      <w:del w:id="49" w:author="Suzanne van Oijen" w:date="2020-06-27T12:54:00Z">
        <w:r w:rsidR="005A5999" w:rsidRPr="005A5999" w:rsidDel="001D7B88">
          <w:rPr>
            <w:rFonts w:ascii="HelveticaNeue Condensed" w:hAnsi="HelveticaNeue Condensed" w:cstheme="minorHAnsi"/>
          </w:rPr>
          <w:delText>H</w:delText>
        </w:r>
      </w:del>
      <w:ins w:id="50" w:author="Suzanne van Oijen" w:date="2020-06-27T12:54:00Z">
        <w:r>
          <w:rPr>
            <w:rFonts w:ascii="HelveticaNeue Condensed" w:hAnsi="HelveticaNeue Condensed" w:cstheme="minorHAnsi"/>
          </w:rPr>
          <w:t>h</w:t>
        </w:r>
      </w:ins>
      <w:r w:rsidR="005A5999" w:rsidRPr="005A5999">
        <w:rPr>
          <w:rFonts w:ascii="HelveticaNeue Condensed" w:hAnsi="HelveticaNeue Condensed" w:cstheme="minorHAnsi"/>
        </w:rPr>
        <w:t xml:space="preserve">oest en nies in je </w:t>
      </w:r>
      <w:proofErr w:type="spellStart"/>
      <w:r w:rsidR="005A5999" w:rsidRPr="005A5999">
        <w:rPr>
          <w:rFonts w:ascii="HelveticaNeue Condensed" w:hAnsi="HelveticaNeue Condensed" w:cstheme="minorHAnsi"/>
        </w:rPr>
        <w:t>elleboog</w:t>
      </w:r>
      <w:proofErr w:type="spellEnd"/>
      <w:ins w:id="51" w:author="Suzanne van Oijen" w:date="2020-06-27T12:54:00Z">
        <w:r>
          <w:rPr>
            <w:rFonts w:ascii="HelveticaNeue Condensed" w:hAnsi="HelveticaNeue Condensed" w:cstheme="minorHAnsi"/>
          </w:rPr>
          <w:t xml:space="preserve">, </w:t>
        </w:r>
      </w:ins>
      <w:del w:id="52" w:author="Suzanne van Oijen" w:date="2020-06-27T12:54:00Z">
        <w:r w:rsidR="005A5999" w:rsidRPr="005A5999" w:rsidDel="001D7B88">
          <w:rPr>
            <w:rFonts w:ascii="HelveticaNeue Condensed" w:hAnsi="HelveticaNeue Condensed" w:cstheme="minorHAnsi"/>
          </w:rPr>
          <w:delText xml:space="preserve"> en </w:delText>
        </w:r>
      </w:del>
      <w:r w:rsidR="005A5999" w:rsidRPr="005A5999">
        <w:rPr>
          <w:rFonts w:ascii="HelveticaNeue Condensed" w:hAnsi="HelveticaNeue Condensed" w:cstheme="minorHAnsi"/>
        </w:rPr>
        <w:t>gebruik papieren zakdoekjes;</w:t>
      </w:r>
      <w:ins w:id="53" w:author="Suzanne van Oijen" w:date="2020-06-27T12:54:00Z">
        <w:r w:rsidRPr="001D7B88">
          <w:rPr>
            <w:rFonts w:ascii="HelveticaNeue Condensed" w:hAnsi="HelveticaNeue Condensed" w:cstheme="minorHAnsi"/>
          </w:rPr>
          <w:t xml:space="preserve"> </w:t>
        </w:r>
      </w:ins>
      <w:ins w:id="54" w:author="Suzanne van Oijen" w:date="2020-06-27T12:55:00Z">
        <w:r>
          <w:rPr>
            <w:rFonts w:ascii="HelveticaNeue Condensed" w:hAnsi="HelveticaNeue Condensed" w:cstheme="minorHAnsi"/>
          </w:rPr>
          <w:t>s</w:t>
        </w:r>
      </w:ins>
      <w:ins w:id="55" w:author="Suzanne van Oijen" w:date="2020-06-27T12:54:00Z">
        <w:r w:rsidRPr="0001756A">
          <w:rPr>
            <w:rFonts w:ascii="HelveticaNeue Condensed" w:hAnsi="HelveticaNeue Condensed" w:cstheme="minorHAnsi"/>
          </w:rPr>
          <w:t>chud geen handen en v</w:t>
        </w:r>
        <w:r w:rsidRPr="0001756A">
          <w:rPr>
            <w:rFonts w:ascii="HelveticaNeue Condensed" w:hAnsi="HelveticaNeue Condensed" w:cstheme="minorHAnsi"/>
          </w:rPr>
          <w:t>ermijd het aanraken van je gezicht;</w:t>
        </w:r>
      </w:ins>
    </w:p>
    <w:p w14:paraId="2414BB4B" w14:textId="6A858AC8" w:rsidR="001D7B88" w:rsidRPr="005A5999" w:rsidRDefault="001D7B88" w:rsidP="001D7B88">
      <w:pPr>
        <w:pStyle w:val="ListParagraph"/>
        <w:numPr>
          <w:ilvl w:val="0"/>
          <w:numId w:val="1"/>
        </w:numPr>
        <w:spacing w:after="0"/>
        <w:rPr>
          <w:ins w:id="56" w:author="Suzanne van Oijen" w:date="2020-06-27T12:55:00Z"/>
          <w:rFonts w:ascii="HelveticaNeue Condensed" w:hAnsi="HelveticaNeue Condensed" w:cstheme="minorHAnsi"/>
        </w:rPr>
      </w:pPr>
      <w:ins w:id="57" w:author="Suzanne van Oijen" w:date="2020-06-27T12:55:00Z">
        <w:r w:rsidRPr="005A5999">
          <w:rPr>
            <w:rFonts w:ascii="HelveticaNeue Condensed" w:hAnsi="HelveticaNeue Condensed" w:cstheme="minorHAnsi"/>
          </w:rPr>
          <w:t xml:space="preserve">Was je handen met water en zeep voor en na bezoek </w:t>
        </w:r>
        <w:r>
          <w:rPr>
            <w:rFonts w:ascii="HelveticaNeue Condensed" w:hAnsi="HelveticaNeue Condensed" w:cstheme="minorHAnsi"/>
          </w:rPr>
          <w:t xml:space="preserve">aan een </w:t>
        </w:r>
        <w:r w:rsidRPr="005A5999">
          <w:rPr>
            <w:rFonts w:ascii="HelveticaNeue Condensed" w:hAnsi="HelveticaNeue Condensed" w:cstheme="minorHAnsi"/>
          </w:rPr>
          <w:t>sportlocatie;</w:t>
        </w:r>
      </w:ins>
    </w:p>
    <w:p w14:paraId="0A39A0C8" w14:textId="202A1BAF" w:rsidR="005A5999" w:rsidRPr="005A5999" w:rsidDel="001D7B88" w:rsidRDefault="005A5999" w:rsidP="004E4015">
      <w:pPr>
        <w:pStyle w:val="ListParagraph"/>
        <w:numPr>
          <w:ilvl w:val="0"/>
          <w:numId w:val="1"/>
        </w:numPr>
        <w:spacing w:after="0"/>
        <w:rPr>
          <w:del w:id="58" w:author="Suzanne van Oijen" w:date="2020-06-27T12:55:00Z"/>
          <w:rFonts w:ascii="HelveticaNeue Condensed" w:hAnsi="HelveticaNeue Condensed" w:cstheme="minorHAnsi"/>
        </w:rPr>
      </w:pPr>
    </w:p>
    <w:p w14:paraId="75934578" w14:textId="77777777" w:rsidR="00477537" w:rsidRDefault="005A5999" w:rsidP="00477537">
      <w:pPr>
        <w:pStyle w:val="ListParagraph"/>
        <w:numPr>
          <w:ilvl w:val="0"/>
          <w:numId w:val="1"/>
        </w:numPr>
        <w:spacing w:after="0"/>
        <w:rPr>
          <w:ins w:id="59" w:author="Suzanne van Oijen" w:date="2020-06-27T13:04:00Z"/>
          <w:rFonts w:ascii="HelveticaNeue Condensed" w:hAnsi="HelveticaNeue Condensed" w:cstheme="minorHAnsi"/>
        </w:rPr>
      </w:pPr>
      <w:r w:rsidRPr="005A5999">
        <w:rPr>
          <w:rFonts w:ascii="HelveticaNeue Condensed" w:hAnsi="HelveticaNeue Condensed" w:cstheme="minorHAnsi"/>
        </w:rPr>
        <w:t>Ga voordat je naar de sportlocatie vertrekt thuis naar het toilet;</w:t>
      </w:r>
      <w:ins w:id="60" w:author="Suzanne van Oijen" w:date="2020-06-27T13:03:00Z">
        <w:r w:rsidR="00477537" w:rsidRPr="00477537">
          <w:rPr>
            <w:rFonts w:ascii="HelveticaNeue Condensed" w:hAnsi="HelveticaNeue Condensed" w:cstheme="minorHAnsi"/>
          </w:rPr>
          <w:t xml:space="preserve"> </w:t>
        </w:r>
      </w:ins>
    </w:p>
    <w:p w14:paraId="61DFD777" w14:textId="3BD3382C" w:rsidR="00477537" w:rsidRDefault="00477537" w:rsidP="00477537">
      <w:pPr>
        <w:pStyle w:val="ListParagraph"/>
        <w:numPr>
          <w:ilvl w:val="0"/>
          <w:numId w:val="1"/>
        </w:numPr>
        <w:spacing w:after="0"/>
        <w:rPr>
          <w:ins w:id="61" w:author="Suzanne van Oijen" w:date="2020-06-27T13:03:00Z"/>
          <w:rFonts w:ascii="HelveticaNeue Condensed" w:hAnsi="HelveticaNeue Condensed" w:cstheme="minorHAnsi"/>
        </w:rPr>
      </w:pPr>
      <w:moveToRangeStart w:id="62" w:author="Suzanne van Oijen" w:date="2020-06-27T13:04:00Z" w:name="move44155458"/>
      <w:moveTo w:id="63" w:author="Suzanne van Oijen" w:date="2020-06-27T13:04:00Z">
        <w:r w:rsidRPr="005A5999">
          <w:rPr>
            <w:rFonts w:ascii="HelveticaNeue Condensed" w:hAnsi="HelveticaNeue Condensed" w:cstheme="minorHAnsi"/>
          </w:rPr>
          <w:t>Neem je eigen bidon gevuld mee om uit te drinken</w:t>
        </w:r>
      </w:moveTo>
      <w:ins w:id="64" w:author="Suzanne van Oijen" w:date="2020-06-27T13:07:00Z">
        <w:r>
          <w:rPr>
            <w:rFonts w:ascii="HelveticaNeue Condensed" w:hAnsi="HelveticaNeue Condensed" w:cstheme="minorHAnsi"/>
          </w:rPr>
          <w:t>. E</w:t>
        </w:r>
      </w:ins>
      <w:moveTo w:id="65" w:author="Suzanne van Oijen" w:date="2020-06-27T13:04:00Z">
        <w:del w:id="66" w:author="Suzanne van Oijen" w:date="2020-06-27T13:07:00Z">
          <w:r w:rsidRPr="005A5999" w:rsidDel="00477537">
            <w:rPr>
              <w:rFonts w:ascii="HelveticaNeue Condensed" w:hAnsi="HelveticaNeue Condensed" w:cstheme="minorHAnsi"/>
            </w:rPr>
            <w:delText>;</w:delText>
          </w:r>
          <w:r w:rsidDel="00477537">
            <w:rPr>
              <w:rFonts w:ascii="HelveticaNeue Condensed" w:hAnsi="HelveticaNeue Condensed" w:cstheme="minorHAnsi"/>
            </w:rPr>
            <w:delText xml:space="preserve"> e</w:delText>
          </w:r>
        </w:del>
        <w:r>
          <w:rPr>
            <w:rFonts w:ascii="HelveticaNeue Condensed" w:hAnsi="HelveticaNeue Condensed" w:cstheme="minorHAnsi"/>
          </w:rPr>
          <w:t>ten en drinken wordt niet gedeeld!</w:t>
        </w:r>
      </w:moveTo>
      <w:moveToRangeEnd w:id="62"/>
    </w:p>
    <w:p w14:paraId="3BAB1D52" w14:textId="02BE5C2D" w:rsidR="00477537" w:rsidRDefault="00477537" w:rsidP="00477537">
      <w:pPr>
        <w:pStyle w:val="ListParagraph"/>
        <w:numPr>
          <w:ilvl w:val="0"/>
          <w:numId w:val="1"/>
        </w:numPr>
        <w:spacing w:after="0"/>
        <w:rPr>
          <w:ins w:id="67" w:author="Suzanne van Oijen" w:date="2020-06-27T13:03:00Z"/>
          <w:rFonts w:ascii="HelveticaNeue Condensed" w:hAnsi="HelveticaNeue Condensed" w:cstheme="minorHAnsi"/>
        </w:rPr>
      </w:pPr>
      <w:ins w:id="68" w:author="Suzanne van Oijen" w:date="2020-06-27T13:03:00Z">
        <w:r>
          <w:rPr>
            <w:rFonts w:ascii="HelveticaNeue Condensed" w:hAnsi="HelveticaNeue Condensed" w:cstheme="minorHAnsi"/>
          </w:rPr>
          <w:t xml:space="preserve">Kom zoveel mogelijk in sportkleding, zodat je niet/nauwelijks gebruik hoeft te maken van </w:t>
        </w:r>
      </w:ins>
      <w:ins w:id="69" w:author="Suzanne van Oijen" w:date="2020-06-27T13:07:00Z">
        <w:r>
          <w:rPr>
            <w:rFonts w:ascii="HelveticaNeue Condensed" w:hAnsi="HelveticaNeue Condensed" w:cstheme="minorHAnsi"/>
          </w:rPr>
          <w:t xml:space="preserve">de </w:t>
        </w:r>
      </w:ins>
      <w:ins w:id="70" w:author="Suzanne van Oijen" w:date="2020-06-27T13:03:00Z">
        <w:r w:rsidRPr="005A5999">
          <w:rPr>
            <w:rFonts w:ascii="HelveticaNeue Condensed" w:hAnsi="HelveticaNeue Condensed" w:cstheme="minorHAnsi"/>
          </w:rPr>
          <w:t>kleedkamer</w:t>
        </w:r>
        <w:r>
          <w:rPr>
            <w:rFonts w:ascii="HelveticaNeue Condensed" w:hAnsi="HelveticaNeue Condensed" w:cstheme="minorHAnsi"/>
          </w:rPr>
          <w:t>. Er mogen GEEN ouders mee naar binnen in de sportlocaties;</w:t>
        </w:r>
      </w:ins>
    </w:p>
    <w:p w14:paraId="5FD9E070" w14:textId="2DDD0A53" w:rsidR="005A5999" w:rsidRPr="005A5999" w:rsidDel="00477537" w:rsidRDefault="005A5999" w:rsidP="004E4015">
      <w:pPr>
        <w:pStyle w:val="ListParagraph"/>
        <w:numPr>
          <w:ilvl w:val="0"/>
          <w:numId w:val="1"/>
        </w:numPr>
        <w:spacing w:after="0"/>
        <w:rPr>
          <w:del w:id="71" w:author="Suzanne van Oijen" w:date="2020-06-27T13:04:00Z"/>
          <w:rFonts w:ascii="HelveticaNeue Condensed" w:hAnsi="HelveticaNeue Condensed" w:cstheme="minorHAnsi"/>
        </w:rPr>
      </w:pPr>
    </w:p>
    <w:p w14:paraId="448402FA" w14:textId="2CCF3443" w:rsidR="005A5999" w:rsidRPr="005A5999" w:rsidDel="001D7B88" w:rsidRDefault="005A5999" w:rsidP="004E4015">
      <w:pPr>
        <w:pStyle w:val="ListParagraph"/>
        <w:numPr>
          <w:ilvl w:val="0"/>
          <w:numId w:val="1"/>
        </w:numPr>
        <w:spacing w:after="0"/>
        <w:rPr>
          <w:del w:id="72" w:author="Suzanne van Oijen" w:date="2020-06-27T12:55:00Z"/>
          <w:rFonts w:ascii="HelveticaNeue Condensed" w:hAnsi="HelveticaNeue Condensed" w:cstheme="minorHAnsi"/>
        </w:rPr>
      </w:pPr>
      <w:del w:id="73" w:author="Suzanne van Oijen" w:date="2020-06-27T12:55:00Z">
        <w:r w:rsidRPr="005A5999" w:rsidDel="001D7B88">
          <w:rPr>
            <w:rFonts w:ascii="HelveticaNeue Condensed" w:hAnsi="HelveticaNeue Condensed" w:cstheme="minorHAnsi"/>
          </w:rPr>
          <w:delText>Was je handen met water en zeep voor en na bezoek sportlocatie;</w:delText>
        </w:r>
      </w:del>
    </w:p>
    <w:p w14:paraId="177305F1" w14:textId="6ADE1E2A" w:rsidR="005A5999" w:rsidRPr="005A5999" w:rsidDel="001D7B88" w:rsidRDefault="005A5999" w:rsidP="004E4015">
      <w:pPr>
        <w:pStyle w:val="ListParagraph"/>
        <w:numPr>
          <w:ilvl w:val="0"/>
          <w:numId w:val="1"/>
        </w:numPr>
        <w:spacing w:after="0"/>
        <w:rPr>
          <w:del w:id="74" w:author="Suzanne van Oijen" w:date="2020-06-27T12:53:00Z"/>
          <w:rFonts w:ascii="HelveticaNeue Condensed" w:hAnsi="HelveticaNeue Condensed" w:cstheme="minorHAnsi"/>
        </w:rPr>
      </w:pPr>
      <w:moveFromRangeStart w:id="75" w:author="Suzanne van Oijen" w:date="2020-06-27T12:53:00Z" w:name="move44154836"/>
      <w:moveFrom w:id="76" w:author="Suzanne van Oijen" w:date="2020-06-27T12:53:00Z">
        <w:r w:rsidRPr="005A5999" w:rsidDel="001D7B88">
          <w:rPr>
            <w:rFonts w:ascii="HelveticaNeue Condensed" w:hAnsi="HelveticaNeue Condensed" w:cstheme="minorHAnsi"/>
          </w:rPr>
          <w:t>Vermijd het aanraken van je gezicht;</w:t>
        </w:r>
      </w:moveFrom>
      <w:moveFromRangeEnd w:id="75"/>
    </w:p>
    <w:p w14:paraId="32B7AF37" w14:textId="0CC9D6EA" w:rsidR="005A5999" w:rsidRPr="001D7B88" w:rsidDel="001D7B88" w:rsidRDefault="005A5999" w:rsidP="001D7B88">
      <w:pPr>
        <w:pStyle w:val="ListParagraph"/>
        <w:numPr>
          <w:ilvl w:val="0"/>
          <w:numId w:val="1"/>
        </w:numPr>
        <w:spacing w:after="0"/>
        <w:rPr>
          <w:del w:id="77" w:author="Suzanne van Oijen" w:date="2020-06-27T12:54:00Z"/>
          <w:rFonts w:ascii="HelveticaNeue Condensed" w:hAnsi="HelveticaNeue Condensed" w:cstheme="minorHAnsi"/>
          <w:rPrChange w:id="78" w:author="Suzanne van Oijen" w:date="2020-06-27T12:53:00Z">
            <w:rPr>
              <w:del w:id="79" w:author="Suzanne van Oijen" w:date="2020-06-27T12:54:00Z"/>
            </w:rPr>
          </w:rPrChange>
        </w:rPr>
        <w:pPrChange w:id="80" w:author="Suzanne van Oijen" w:date="2020-06-27T12:53:00Z">
          <w:pPr>
            <w:pStyle w:val="ListParagraph"/>
            <w:numPr>
              <w:numId w:val="1"/>
            </w:numPr>
            <w:spacing w:after="0"/>
            <w:ind w:hanging="360"/>
          </w:pPr>
        </w:pPrChange>
      </w:pPr>
      <w:del w:id="81" w:author="Suzanne van Oijen" w:date="2020-06-27T12:54:00Z">
        <w:r w:rsidRPr="001D7B88" w:rsidDel="001D7B88">
          <w:rPr>
            <w:rFonts w:ascii="HelveticaNeue Condensed" w:hAnsi="HelveticaNeue Condensed" w:cstheme="minorHAnsi"/>
            <w:rPrChange w:id="82" w:author="Suzanne van Oijen" w:date="2020-06-27T12:53:00Z">
              <w:rPr/>
            </w:rPrChange>
          </w:rPr>
          <w:delText>Schud geen handen</w:delText>
        </w:r>
      </w:del>
      <w:moveToRangeStart w:id="83" w:author="Suzanne van Oijen" w:date="2020-06-27T12:53:00Z" w:name="move44154836"/>
      <w:moveTo w:id="84" w:author="Suzanne van Oijen" w:date="2020-06-27T12:53:00Z">
        <w:del w:id="85" w:author="Suzanne van Oijen" w:date="2020-06-27T12:53:00Z">
          <w:r w:rsidR="001D7B88" w:rsidRPr="001D7B88" w:rsidDel="001D7B88">
            <w:rPr>
              <w:rFonts w:ascii="HelveticaNeue Condensed" w:hAnsi="HelveticaNeue Condensed" w:cstheme="minorHAnsi"/>
              <w:rPrChange w:id="86" w:author="Suzanne van Oijen" w:date="2020-06-27T12:53:00Z">
                <w:rPr/>
              </w:rPrChange>
            </w:rPr>
            <w:delText>V</w:delText>
          </w:r>
        </w:del>
        <w:del w:id="87" w:author="Suzanne van Oijen" w:date="2020-06-27T12:54:00Z">
          <w:r w:rsidR="001D7B88" w:rsidRPr="001D7B88" w:rsidDel="001D7B88">
            <w:rPr>
              <w:rFonts w:ascii="HelveticaNeue Condensed" w:hAnsi="HelveticaNeue Condensed" w:cstheme="minorHAnsi"/>
              <w:rPrChange w:id="88" w:author="Suzanne van Oijen" w:date="2020-06-27T12:53:00Z">
                <w:rPr/>
              </w:rPrChange>
            </w:rPr>
            <w:delText>ermijd het aanraken van je gezicht;</w:delText>
          </w:r>
        </w:del>
      </w:moveTo>
      <w:moveToRangeEnd w:id="83"/>
      <w:del w:id="89" w:author="Suzanne van Oijen" w:date="2020-06-27T12:54:00Z">
        <w:r w:rsidRPr="001D7B88" w:rsidDel="001D7B88">
          <w:rPr>
            <w:rFonts w:ascii="HelveticaNeue Condensed" w:hAnsi="HelveticaNeue Condensed" w:cstheme="minorHAnsi"/>
            <w:rPrChange w:id="90" w:author="Suzanne van Oijen" w:date="2020-06-27T12:53:00Z">
              <w:rPr/>
            </w:rPrChange>
          </w:rPr>
          <w:delText>;</w:delText>
        </w:r>
      </w:del>
    </w:p>
    <w:p w14:paraId="4BC9A174" w14:textId="69F666A3" w:rsidR="005A5999" w:rsidRPr="005A5999" w:rsidRDefault="004E4015" w:rsidP="004E4015">
      <w:pPr>
        <w:pStyle w:val="ListParagraph"/>
        <w:numPr>
          <w:ilvl w:val="0"/>
          <w:numId w:val="1"/>
        </w:numPr>
        <w:spacing w:after="0"/>
        <w:rPr>
          <w:rFonts w:ascii="HelveticaNeue Condensed" w:hAnsi="HelveticaNeue Condensed" w:cstheme="minorHAnsi"/>
        </w:rPr>
      </w:pPr>
      <w:r>
        <w:rPr>
          <w:rFonts w:ascii="HelveticaNeue Condensed" w:hAnsi="HelveticaNeue Condensed" w:cstheme="minorHAnsi"/>
        </w:rPr>
        <w:t>K</w:t>
      </w:r>
      <w:r w:rsidR="005A5999" w:rsidRPr="005A5999">
        <w:rPr>
          <w:rFonts w:ascii="HelveticaNeue Condensed" w:hAnsi="HelveticaNeue Condensed" w:cstheme="minorHAnsi"/>
        </w:rPr>
        <w:t xml:space="preserve">om niet eerder dan </w:t>
      </w:r>
      <w:ins w:id="91" w:author="Suzanne van Oijen" w:date="2020-06-27T13:07:00Z">
        <w:r w:rsidR="00477537">
          <w:rPr>
            <w:rFonts w:ascii="HelveticaNeue Condensed" w:hAnsi="HelveticaNeue Condensed" w:cstheme="minorHAnsi"/>
          </w:rPr>
          <w:t>vijf</w:t>
        </w:r>
      </w:ins>
      <w:del w:id="92" w:author="Suzanne van Oijen" w:date="2020-06-27T13:07:00Z">
        <w:r w:rsidR="005A5999" w:rsidRPr="005A5999" w:rsidDel="00477537">
          <w:rPr>
            <w:rFonts w:ascii="HelveticaNeue Condensed" w:hAnsi="HelveticaNeue Condensed" w:cstheme="minorHAnsi"/>
          </w:rPr>
          <w:delText>tien</w:delText>
        </w:r>
      </w:del>
      <w:r w:rsidR="005A5999" w:rsidRPr="005A5999">
        <w:rPr>
          <w:rFonts w:ascii="HelveticaNeue Condensed" w:hAnsi="HelveticaNeue Condensed" w:cstheme="minorHAnsi"/>
        </w:rPr>
        <w:t xml:space="preserve"> minuten voor de sportactiviteit aan op de sportlocatie </w:t>
      </w:r>
    </w:p>
    <w:p w14:paraId="69ADEDE0" w14:textId="3376FB21" w:rsidR="00477537" w:rsidRDefault="005A5999" w:rsidP="004E4015">
      <w:pPr>
        <w:pStyle w:val="ListParagraph"/>
        <w:numPr>
          <w:ilvl w:val="0"/>
          <w:numId w:val="1"/>
        </w:numPr>
        <w:spacing w:after="0"/>
        <w:rPr>
          <w:ins w:id="93" w:author="Suzanne van Oijen" w:date="2020-06-27T13:09:00Z"/>
          <w:rFonts w:ascii="HelveticaNeue Condensed" w:hAnsi="HelveticaNeue Condensed" w:cstheme="minorHAnsi"/>
        </w:rPr>
      </w:pPr>
      <w:moveFromRangeStart w:id="94" w:author="Suzanne van Oijen" w:date="2020-06-27T13:04:00Z" w:name="move44155458"/>
      <w:moveFrom w:id="95" w:author="Suzanne van Oijen" w:date="2020-06-27T13:04:00Z">
        <w:r w:rsidRPr="00477537" w:rsidDel="00477537">
          <w:rPr>
            <w:rFonts w:ascii="HelveticaNeue Condensed" w:hAnsi="HelveticaNeue Condensed" w:cstheme="minorHAnsi"/>
            <w:rPrChange w:id="96" w:author="Suzanne van Oijen" w:date="2020-06-27T13:04:00Z">
              <w:rPr>
                <w:rFonts w:ascii="HelveticaNeue Condensed" w:hAnsi="HelveticaNeue Condensed" w:cstheme="minorHAnsi"/>
              </w:rPr>
            </w:rPrChange>
          </w:rPr>
          <w:t>Neem je eigen bidon gevuld mee om uit te drinken;</w:t>
        </w:r>
        <w:r w:rsidR="004E4015" w:rsidRPr="00477537" w:rsidDel="00477537">
          <w:rPr>
            <w:rFonts w:ascii="HelveticaNeue Condensed" w:hAnsi="HelveticaNeue Condensed" w:cstheme="minorHAnsi"/>
            <w:rPrChange w:id="97" w:author="Suzanne van Oijen" w:date="2020-06-27T13:04:00Z">
              <w:rPr>
                <w:rFonts w:ascii="HelveticaNeue Condensed" w:hAnsi="HelveticaNeue Condensed" w:cstheme="minorHAnsi"/>
              </w:rPr>
            </w:rPrChange>
          </w:rPr>
          <w:t xml:space="preserve"> eten en drinken wordt niet gedeeld!</w:t>
        </w:r>
        <w:r w:rsidRPr="00477537" w:rsidDel="00477537">
          <w:rPr>
            <w:rFonts w:ascii="HelveticaNeue Condensed" w:hAnsi="HelveticaNeue Condensed" w:cstheme="minorHAnsi"/>
            <w:rPrChange w:id="98" w:author="Suzanne van Oijen" w:date="2020-06-27T13:04:00Z">
              <w:rPr>
                <w:rFonts w:ascii="HelveticaNeue Condensed" w:hAnsi="HelveticaNeue Condensed" w:cstheme="minorHAnsi"/>
              </w:rPr>
            </w:rPrChange>
          </w:rPr>
          <w:t xml:space="preserve"> </w:t>
        </w:r>
      </w:moveFrom>
      <w:moveFromRangeEnd w:id="94"/>
      <w:ins w:id="99" w:author="Suzanne van Oijen" w:date="2020-06-27T13:01:00Z">
        <w:r w:rsidR="00477537" w:rsidRPr="00477537">
          <w:rPr>
            <w:rFonts w:ascii="HelveticaNeue Condensed" w:hAnsi="HelveticaNeue Condensed" w:cstheme="minorHAnsi"/>
            <w:rPrChange w:id="100" w:author="Suzanne van Oijen" w:date="2020-06-27T13:04:00Z">
              <w:rPr>
                <w:rFonts w:ascii="HelveticaNeue Condensed" w:hAnsi="HelveticaNeue Condensed" w:cstheme="minorHAnsi"/>
              </w:rPr>
            </w:rPrChange>
          </w:rPr>
          <w:t>Wacht buiten bij de sportlocatie totdat de (</w:t>
        </w:r>
      </w:ins>
      <w:ins w:id="101" w:author="Suzanne van Oijen" w:date="2020-06-27T13:02:00Z">
        <w:r w:rsidR="00477537" w:rsidRPr="00477537">
          <w:rPr>
            <w:rFonts w:ascii="HelveticaNeue Condensed" w:hAnsi="HelveticaNeue Condensed" w:cstheme="minorHAnsi"/>
            <w:rPrChange w:id="102" w:author="Suzanne van Oijen" w:date="2020-06-27T13:04:00Z">
              <w:rPr>
                <w:rFonts w:ascii="HelveticaNeue Condensed" w:hAnsi="HelveticaNeue Condensed" w:cstheme="minorHAnsi"/>
              </w:rPr>
            </w:rPrChange>
          </w:rPr>
          <w:t>hulp)leiding van de groep je binnenlaat;</w:t>
        </w:r>
      </w:ins>
    </w:p>
    <w:p w14:paraId="768CFAD3" w14:textId="34C47C48" w:rsidR="00477537" w:rsidRPr="00477537" w:rsidRDefault="00477537" w:rsidP="004E4015">
      <w:pPr>
        <w:pStyle w:val="ListParagraph"/>
        <w:numPr>
          <w:ilvl w:val="0"/>
          <w:numId w:val="1"/>
        </w:numPr>
        <w:spacing w:after="0"/>
        <w:rPr>
          <w:ins w:id="103" w:author="Suzanne van Oijen" w:date="2020-06-27T13:02:00Z"/>
          <w:rFonts w:ascii="HelveticaNeue Condensed" w:hAnsi="HelveticaNeue Condensed" w:cstheme="minorHAnsi"/>
          <w:rPrChange w:id="104" w:author="Suzanne van Oijen" w:date="2020-06-27T13:04:00Z">
            <w:rPr>
              <w:ins w:id="105" w:author="Suzanne van Oijen" w:date="2020-06-27T13:02:00Z"/>
              <w:rFonts w:ascii="HelveticaNeue Condensed" w:hAnsi="HelveticaNeue Condensed" w:cstheme="minorHAnsi"/>
            </w:rPr>
          </w:rPrChange>
        </w:rPr>
        <w:pPrChange w:id="106" w:author="Suzanne van Oijen" w:date="2020-06-27T13:04:00Z">
          <w:pPr>
            <w:pStyle w:val="ListParagraph"/>
            <w:numPr>
              <w:numId w:val="1"/>
            </w:numPr>
            <w:spacing w:after="0"/>
            <w:ind w:hanging="360"/>
          </w:pPr>
        </w:pPrChange>
      </w:pPr>
      <w:ins w:id="107" w:author="Suzanne van Oijen" w:date="2020-06-27T13:09:00Z">
        <w:r>
          <w:rPr>
            <w:rFonts w:ascii="HelveticaNeue Condensed" w:hAnsi="HelveticaNeue Condensed" w:cstheme="minorHAnsi"/>
          </w:rPr>
          <w:t xml:space="preserve">Houd binnen in de gangen zoveel mogelijk rechts aan en </w:t>
        </w:r>
      </w:ins>
      <w:ins w:id="108" w:author="Suzanne van Oijen" w:date="2020-06-27T13:10:00Z">
        <w:r>
          <w:rPr>
            <w:rFonts w:ascii="HelveticaNeue Condensed" w:hAnsi="HelveticaNeue Condensed" w:cstheme="minorHAnsi"/>
          </w:rPr>
          <w:t>v</w:t>
        </w:r>
      </w:ins>
      <w:ins w:id="109" w:author="Suzanne van Oijen" w:date="2020-06-27T13:09:00Z">
        <w:r>
          <w:rPr>
            <w:rFonts w:ascii="HelveticaNeue Condensed" w:hAnsi="HelveticaNeue Condensed" w:cstheme="minorHAnsi"/>
          </w:rPr>
          <w:t>olg de aangegeven routing;</w:t>
        </w:r>
      </w:ins>
    </w:p>
    <w:p w14:paraId="7CB3B6DF" w14:textId="77777777" w:rsidR="00477537" w:rsidRDefault="00477537" w:rsidP="004E4015">
      <w:pPr>
        <w:pStyle w:val="ListParagraph"/>
        <w:numPr>
          <w:ilvl w:val="0"/>
          <w:numId w:val="1"/>
        </w:numPr>
        <w:spacing w:after="0"/>
        <w:rPr>
          <w:ins w:id="110" w:author="Suzanne van Oijen" w:date="2020-06-27T13:06:00Z"/>
          <w:rFonts w:ascii="HelveticaNeue Condensed" w:hAnsi="HelveticaNeue Condensed" w:cstheme="minorHAnsi"/>
        </w:rPr>
      </w:pPr>
      <w:ins w:id="111" w:author="Suzanne van Oijen" w:date="2020-06-27T13:02:00Z">
        <w:r>
          <w:rPr>
            <w:rFonts w:ascii="HelveticaNeue Condensed" w:hAnsi="HelveticaNeue Condensed" w:cstheme="minorHAnsi"/>
          </w:rPr>
          <w:t>Je wisselt</w:t>
        </w:r>
      </w:ins>
      <w:ins w:id="112" w:author="Suzanne van Oijen" w:date="2020-06-27T13:03:00Z">
        <w:r>
          <w:rPr>
            <w:rFonts w:ascii="HelveticaNeue Condensed" w:hAnsi="HelveticaNeue Condensed" w:cstheme="minorHAnsi"/>
          </w:rPr>
          <w:t xml:space="preserve"> je schoenen in de kleedkamer en doet </w:t>
        </w:r>
      </w:ins>
      <w:ins w:id="113" w:author="Suzanne van Oijen" w:date="2020-06-27T13:04:00Z">
        <w:r>
          <w:rPr>
            <w:rFonts w:ascii="HelveticaNeue Condensed" w:hAnsi="HelveticaNeue Condensed" w:cstheme="minorHAnsi"/>
          </w:rPr>
          <w:t xml:space="preserve">je jas/vest/trui daar uit en </w:t>
        </w:r>
      </w:ins>
      <w:ins w:id="114" w:author="Suzanne van Oijen" w:date="2020-06-27T13:05:00Z">
        <w:r>
          <w:rPr>
            <w:rFonts w:ascii="HelveticaNeue Condensed" w:hAnsi="HelveticaNeue Condensed" w:cstheme="minorHAnsi"/>
          </w:rPr>
          <w:t>je neemt je spullen mee de zaal in.</w:t>
        </w:r>
      </w:ins>
      <w:ins w:id="115" w:author="Suzanne van Oijen" w:date="2020-06-27T13:06:00Z">
        <w:r w:rsidRPr="00477537">
          <w:rPr>
            <w:rFonts w:ascii="HelveticaNeue Condensed" w:hAnsi="HelveticaNeue Condensed" w:cstheme="minorHAnsi"/>
          </w:rPr>
          <w:t xml:space="preserve"> </w:t>
        </w:r>
      </w:ins>
    </w:p>
    <w:p w14:paraId="29FEF2C0" w14:textId="157B9102" w:rsidR="00477537" w:rsidRPr="005A5999" w:rsidRDefault="00477537" w:rsidP="004E4015">
      <w:pPr>
        <w:pStyle w:val="ListParagraph"/>
        <w:numPr>
          <w:ilvl w:val="0"/>
          <w:numId w:val="1"/>
        </w:numPr>
        <w:spacing w:after="0"/>
        <w:rPr>
          <w:rFonts w:ascii="HelveticaNeue Condensed" w:hAnsi="HelveticaNeue Condensed" w:cstheme="minorHAnsi"/>
        </w:rPr>
      </w:pPr>
      <w:ins w:id="116" w:author="Suzanne van Oijen" w:date="2020-06-27T13:06:00Z">
        <w:r>
          <w:rPr>
            <w:rFonts w:ascii="HelveticaNeue Condensed" w:hAnsi="HelveticaNeue Condensed" w:cstheme="minorHAnsi"/>
          </w:rPr>
          <w:t>De les/training zal 10 minuten voor de reguliere eindtijd stoppen</w:t>
        </w:r>
        <w:r>
          <w:rPr>
            <w:rFonts w:ascii="HelveticaNeue Condensed" w:hAnsi="HelveticaNeue Condensed" w:cstheme="minorHAnsi"/>
          </w:rPr>
          <w:t>;</w:t>
        </w:r>
      </w:ins>
    </w:p>
    <w:p w14:paraId="6E95016C" w14:textId="73B7DF05" w:rsidR="005A5999" w:rsidRPr="005A5999" w:rsidDel="00477537" w:rsidRDefault="005A5999" w:rsidP="004E4015">
      <w:pPr>
        <w:pStyle w:val="ListParagraph"/>
        <w:numPr>
          <w:ilvl w:val="0"/>
          <w:numId w:val="1"/>
        </w:numPr>
        <w:spacing w:after="0"/>
        <w:rPr>
          <w:del w:id="117" w:author="Suzanne van Oijen" w:date="2020-06-27T13:06:00Z"/>
          <w:rFonts w:ascii="HelveticaNeue Condensed" w:hAnsi="HelveticaNeue Condensed" w:cstheme="minorHAnsi"/>
        </w:rPr>
        <w:pPrChange w:id="118" w:author="Suzanne van Oijen" w:date="2020-06-27T13:06:00Z">
          <w:pPr>
            <w:pStyle w:val="ListParagraph"/>
            <w:numPr>
              <w:numId w:val="1"/>
            </w:numPr>
            <w:spacing w:after="0"/>
            <w:ind w:hanging="360"/>
          </w:pPr>
        </w:pPrChange>
      </w:pPr>
      <w:r w:rsidRPr="00477537">
        <w:rPr>
          <w:rFonts w:ascii="HelveticaNeue Condensed" w:hAnsi="HelveticaNeue Condensed" w:cstheme="minorHAnsi"/>
          <w:rPrChange w:id="119" w:author="Suzanne van Oijen" w:date="2020-06-27T13:06:00Z">
            <w:rPr>
              <w:rFonts w:ascii="HelveticaNeue Condensed" w:hAnsi="HelveticaNeue Condensed" w:cstheme="minorHAnsi"/>
            </w:rPr>
          </w:rPrChange>
        </w:rPr>
        <w:t xml:space="preserve">Verlaat direct na de sportactiviteit </w:t>
      </w:r>
      <w:ins w:id="120" w:author="Suzanne van Oijen" w:date="2020-06-27T13:05:00Z">
        <w:r w:rsidR="00477537" w:rsidRPr="00477537">
          <w:rPr>
            <w:rFonts w:ascii="HelveticaNeue Condensed" w:hAnsi="HelveticaNeue Condensed" w:cstheme="minorHAnsi"/>
            <w:rPrChange w:id="121" w:author="Suzanne van Oijen" w:date="2020-06-27T13:06:00Z">
              <w:rPr>
                <w:rFonts w:ascii="HelveticaNeue Condensed" w:hAnsi="HelveticaNeue Condensed" w:cstheme="minorHAnsi"/>
              </w:rPr>
            </w:rPrChange>
          </w:rPr>
          <w:t xml:space="preserve">op aanwijzing van de </w:t>
        </w:r>
      </w:ins>
      <w:del w:id="122" w:author="Suzanne van Oijen" w:date="2020-06-27T13:05:00Z">
        <w:r w:rsidRPr="00477537" w:rsidDel="00477537">
          <w:rPr>
            <w:rFonts w:ascii="HelveticaNeue Condensed" w:hAnsi="HelveticaNeue Condensed" w:cstheme="minorHAnsi"/>
            <w:rPrChange w:id="123" w:author="Suzanne van Oijen" w:date="2020-06-27T13:06:00Z">
              <w:rPr>
                <w:rFonts w:ascii="HelveticaNeue Condensed" w:hAnsi="HelveticaNeue Condensed" w:cstheme="minorHAnsi"/>
              </w:rPr>
            </w:rPrChange>
          </w:rPr>
          <w:delText xml:space="preserve">de </w:delText>
        </w:r>
      </w:del>
      <w:ins w:id="124" w:author="Suzanne van Oijen" w:date="2020-06-27T13:05:00Z">
        <w:r w:rsidR="00477537" w:rsidRPr="00477537">
          <w:rPr>
            <w:rFonts w:ascii="HelveticaNeue Condensed" w:hAnsi="HelveticaNeue Condensed" w:cstheme="minorHAnsi"/>
            <w:rPrChange w:id="125" w:author="Suzanne van Oijen" w:date="2020-06-27T13:06:00Z">
              <w:rPr>
                <w:rFonts w:ascii="HelveticaNeue Condensed" w:hAnsi="HelveticaNeue Condensed" w:cstheme="minorHAnsi"/>
              </w:rPr>
            </w:rPrChange>
          </w:rPr>
          <w:t xml:space="preserve">(hulp)leiding de </w:t>
        </w:r>
      </w:ins>
      <w:r w:rsidRPr="00477537">
        <w:rPr>
          <w:rFonts w:ascii="HelveticaNeue Condensed" w:hAnsi="HelveticaNeue Condensed" w:cstheme="minorHAnsi"/>
          <w:rPrChange w:id="126" w:author="Suzanne van Oijen" w:date="2020-06-27T13:06:00Z">
            <w:rPr>
              <w:rFonts w:ascii="HelveticaNeue Condensed" w:hAnsi="HelveticaNeue Condensed" w:cstheme="minorHAnsi"/>
            </w:rPr>
          </w:rPrChange>
        </w:rPr>
        <w:t>sportlocatie</w:t>
      </w:r>
      <w:ins w:id="127" w:author="Suzanne van Oijen" w:date="2020-06-27T13:05:00Z">
        <w:r w:rsidR="00477537" w:rsidRPr="00477537">
          <w:rPr>
            <w:rFonts w:ascii="HelveticaNeue Condensed" w:hAnsi="HelveticaNeue Condensed" w:cstheme="minorHAnsi"/>
            <w:rPrChange w:id="128" w:author="Suzanne van Oijen" w:date="2020-06-27T13:06:00Z">
              <w:rPr>
                <w:rFonts w:ascii="HelveticaNeue Condensed" w:hAnsi="HelveticaNeue Condensed" w:cstheme="minorHAnsi"/>
              </w:rPr>
            </w:rPrChange>
          </w:rPr>
          <w:t xml:space="preserve"> via de nooduitgang in de zaal</w:t>
        </w:r>
      </w:ins>
      <w:ins w:id="129" w:author="Suzanne van Oijen" w:date="2020-06-27T13:06:00Z">
        <w:r w:rsidR="00477537" w:rsidRPr="00477537">
          <w:rPr>
            <w:rFonts w:ascii="HelveticaNeue Condensed" w:hAnsi="HelveticaNeue Condensed" w:cstheme="minorHAnsi"/>
            <w:rPrChange w:id="130" w:author="Suzanne van Oijen" w:date="2020-06-27T13:06:00Z">
              <w:rPr>
                <w:rFonts w:ascii="HelveticaNeue Condensed" w:hAnsi="HelveticaNeue Condensed" w:cstheme="minorHAnsi"/>
              </w:rPr>
            </w:rPrChange>
          </w:rPr>
          <w:t>.</w:t>
        </w:r>
      </w:ins>
      <w:del w:id="131" w:author="Suzanne van Oijen" w:date="2020-06-27T13:06:00Z">
        <w:r w:rsidRPr="00477537" w:rsidDel="00477537">
          <w:rPr>
            <w:rFonts w:ascii="HelveticaNeue Condensed" w:hAnsi="HelveticaNeue Condensed" w:cstheme="minorHAnsi"/>
            <w:rPrChange w:id="132" w:author="Suzanne van Oijen" w:date="2020-06-27T13:06:00Z">
              <w:rPr>
                <w:rFonts w:ascii="HelveticaNeue Condensed" w:hAnsi="HelveticaNeue Condensed" w:cstheme="minorHAnsi"/>
              </w:rPr>
            </w:rPrChange>
          </w:rPr>
          <w:delText>;</w:delText>
        </w:r>
      </w:del>
    </w:p>
    <w:p w14:paraId="6564785B" w14:textId="54662A67" w:rsidR="005A5999" w:rsidRPr="00477537" w:rsidRDefault="005A5999" w:rsidP="004E4015">
      <w:pPr>
        <w:pStyle w:val="ListParagraph"/>
        <w:numPr>
          <w:ilvl w:val="0"/>
          <w:numId w:val="1"/>
        </w:numPr>
        <w:spacing w:after="0"/>
        <w:rPr>
          <w:rFonts w:ascii="HelveticaNeue Condensed" w:hAnsi="HelveticaNeue Condensed" w:cstheme="minorHAnsi"/>
          <w:rPrChange w:id="133" w:author="Suzanne van Oijen" w:date="2020-06-27T13:06:00Z">
            <w:rPr>
              <w:rFonts w:ascii="HelveticaNeue Condensed" w:hAnsi="HelveticaNeue Condensed" w:cstheme="minorHAnsi"/>
            </w:rPr>
          </w:rPrChange>
        </w:rPr>
        <w:pPrChange w:id="134" w:author="Suzanne van Oijen" w:date="2020-06-27T13:06:00Z">
          <w:pPr>
            <w:pStyle w:val="ListParagraph"/>
            <w:numPr>
              <w:numId w:val="1"/>
            </w:numPr>
            <w:spacing w:after="0"/>
            <w:ind w:hanging="360"/>
          </w:pPr>
        </w:pPrChange>
      </w:pPr>
      <w:del w:id="135" w:author="Suzanne van Oijen" w:date="2020-06-27T12:56:00Z">
        <w:r w:rsidRPr="00477537" w:rsidDel="001D7B88">
          <w:rPr>
            <w:rFonts w:ascii="HelveticaNeue Condensed" w:hAnsi="HelveticaNeue Condensed" w:cstheme="minorHAnsi"/>
            <w:rPrChange w:id="136" w:author="Suzanne van Oijen" w:date="2020-06-27T13:06:00Z">
              <w:rPr>
                <w:rFonts w:ascii="HelveticaNeue Condensed" w:hAnsi="HelveticaNeue Condensed" w:cstheme="minorHAnsi"/>
              </w:rPr>
            </w:rPrChange>
          </w:rPr>
          <w:delText xml:space="preserve">Je mag je omkleden in de </w:delText>
        </w:r>
      </w:del>
      <w:del w:id="137" w:author="Suzanne van Oijen" w:date="2020-06-27T13:03:00Z">
        <w:r w:rsidRPr="00477537" w:rsidDel="00477537">
          <w:rPr>
            <w:rFonts w:ascii="HelveticaNeue Condensed" w:hAnsi="HelveticaNeue Condensed" w:cstheme="minorHAnsi"/>
            <w:rPrChange w:id="138" w:author="Suzanne van Oijen" w:date="2020-06-27T13:06:00Z">
              <w:rPr>
                <w:rFonts w:ascii="HelveticaNeue Condensed" w:hAnsi="HelveticaNeue Condensed" w:cstheme="minorHAnsi"/>
              </w:rPr>
            </w:rPrChange>
          </w:rPr>
          <w:delText>kleedkamers</w:delText>
        </w:r>
      </w:del>
      <w:del w:id="139" w:author="Suzanne van Oijen" w:date="2020-06-27T12:57:00Z">
        <w:r w:rsidRPr="00477537" w:rsidDel="001D7B88">
          <w:rPr>
            <w:rFonts w:ascii="HelveticaNeue Condensed" w:hAnsi="HelveticaNeue Condensed" w:cstheme="minorHAnsi"/>
            <w:rPrChange w:id="140" w:author="Suzanne van Oijen" w:date="2020-06-27T13:06:00Z">
              <w:rPr>
                <w:rFonts w:ascii="HelveticaNeue Condensed" w:hAnsi="HelveticaNeue Condensed" w:cstheme="minorHAnsi"/>
              </w:rPr>
            </w:rPrChange>
          </w:rPr>
          <w:delText xml:space="preserve">, maar daar </w:delText>
        </w:r>
      </w:del>
      <w:del w:id="141" w:author="Suzanne van Oijen" w:date="2020-06-27T12:58:00Z">
        <w:r w:rsidRPr="00477537" w:rsidDel="001D7B88">
          <w:rPr>
            <w:rFonts w:ascii="HelveticaNeue Condensed" w:hAnsi="HelveticaNeue Condensed" w:cstheme="minorHAnsi"/>
            <w:rPrChange w:id="142" w:author="Suzanne van Oijen" w:date="2020-06-27T13:06:00Z">
              <w:rPr>
                <w:rFonts w:ascii="HelveticaNeue Condensed" w:hAnsi="HelveticaNeue Condensed" w:cstheme="minorHAnsi"/>
              </w:rPr>
            </w:rPrChange>
          </w:rPr>
          <w:delText>mogen GEEN ouders bij aanwezig zijn;</w:delText>
        </w:r>
      </w:del>
    </w:p>
    <w:p w14:paraId="5A6A1918" w14:textId="77777777" w:rsidR="004E4015" w:rsidRDefault="004E4015" w:rsidP="004E4015">
      <w:pPr>
        <w:spacing w:after="0"/>
        <w:rPr>
          <w:rFonts w:ascii="HelveticaNeue Condensed" w:hAnsi="HelveticaNeue Condensed" w:cstheme="minorHAnsi"/>
          <w:b/>
          <w:bCs/>
        </w:rPr>
      </w:pPr>
    </w:p>
    <w:p w14:paraId="335185FC" w14:textId="77777777" w:rsidR="00094F15" w:rsidRPr="005A5999" w:rsidRDefault="005A5999" w:rsidP="00094F15">
      <w:pPr>
        <w:spacing w:before="120" w:after="120"/>
        <w:rPr>
          <w:rFonts w:ascii="HelveticaNeue Condensed" w:hAnsi="HelveticaNeue Condensed" w:cstheme="minorHAnsi"/>
          <w:b/>
          <w:bCs/>
        </w:rPr>
      </w:pPr>
      <w:r w:rsidRPr="005A5999">
        <w:rPr>
          <w:rFonts w:ascii="HelveticaNeue Condensed" w:hAnsi="HelveticaNeue Condensed" w:cstheme="minorHAnsi"/>
          <w:b/>
          <w:bCs/>
        </w:rPr>
        <w:t>Regels voor de ouders</w:t>
      </w:r>
    </w:p>
    <w:p w14:paraId="598DED56" w14:textId="7E96A76B" w:rsidR="005A5999" w:rsidDel="00C363B3" w:rsidRDefault="005A5999" w:rsidP="006D63AE">
      <w:pPr>
        <w:pStyle w:val="Default"/>
        <w:numPr>
          <w:ilvl w:val="0"/>
          <w:numId w:val="4"/>
        </w:numPr>
        <w:rPr>
          <w:del w:id="143" w:author="Suzanne van Oijen" w:date="2020-06-27T13:20:00Z"/>
          <w:rFonts w:ascii="HelveticaNeue Condensed" w:hAnsi="HelveticaNeue Condensed"/>
          <w:sz w:val="22"/>
          <w:szCs w:val="22"/>
        </w:rPr>
      </w:pPr>
      <w:r w:rsidRPr="006D63AE">
        <w:rPr>
          <w:rFonts w:ascii="HelveticaNeue Condensed" w:hAnsi="HelveticaNeue Condensed"/>
          <w:sz w:val="22"/>
          <w:szCs w:val="22"/>
          <w:rPrChange w:id="144" w:author="Suzanne van Oijen" w:date="2020-06-27T13:20:00Z">
            <w:rPr>
              <w:rFonts w:ascii="HelveticaNeue Condensed" w:hAnsi="HelveticaNeue Condensed"/>
              <w:sz w:val="22"/>
              <w:szCs w:val="22"/>
            </w:rPr>
          </w:rPrChange>
        </w:rPr>
        <w:t>Informeer je kind</w:t>
      </w:r>
      <w:r w:rsidR="004E4015" w:rsidRPr="006D63AE">
        <w:rPr>
          <w:rFonts w:ascii="HelveticaNeue Condensed" w:hAnsi="HelveticaNeue Condensed"/>
          <w:sz w:val="22"/>
          <w:szCs w:val="22"/>
          <w:rPrChange w:id="145" w:author="Suzanne van Oijen" w:date="2020-06-27T13:20:00Z">
            <w:rPr>
              <w:rFonts w:ascii="HelveticaNeue Condensed" w:hAnsi="HelveticaNeue Condensed"/>
              <w:sz w:val="22"/>
              <w:szCs w:val="22"/>
            </w:rPr>
          </w:rPrChange>
        </w:rPr>
        <w:t>(</w:t>
      </w:r>
      <w:r w:rsidRPr="006D63AE">
        <w:rPr>
          <w:rFonts w:ascii="HelveticaNeue Condensed" w:hAnsi="HelveticaNeue Condensed"/>
          <w:sz w:val="22"/>
          <w:szCs w:val="22"/>
          <w:rPrChange w:id="146" w:author="Suzanne van Oijen" w:date="2020-06-27T13:20:00Z">
            <w:rPr>
              <w:rFonts w:ascii="HelveticaNeue Condensed" w:hAnsi="HelveticaNeue Condensed"/>
              <w:sz w:val="22"/>
              <w:szCs w:val="22"/>
            </w:rPr>
          </w:rPrChange>
        </w:rPr>
        <w:t>eren</w:t>
      </w:r>
      <w:r w:rsidR="004E4015" w:rsidRPr="006D63AE">
        <w:rPr>
          <w:rFonts w:ascii="HelveticaNeue Condensed" w:hAnsi="HelveticaNeue Condensed"/>
          <w:sz w:val="22"/>
          <w:szCs w:val="22"/>
          <w:rPrChange w:id="147" w:author="Suzanne van Oijen" w:date="2020-06-27T13:20:00Z">
            <w:rPr>
              <w:rFonts w:ascii="HelveticaNeue Condensed" w:hAnsi="HelveticaNeue Condensed"/>
              <w:sz w:val="22"/>
              <w:szCs w:val="22"/>
            </w:rPr>
          </w:rPrChange>
        </w:rPr>
        <w:t>)</w:t>
      </w:r>
      <w:r w:rsidRPr="006D63AE">
        <w:rPr>
          <w:rFonts w:ascii="HelveticaNeue Condensed" w:hAnsi="HelveticaNeue Condensed"/>
          <w:sz w:val="22"/>
          <w:szCs w:val="22"/>
          <w:rPrChange w:id="148" w:author="Suzanne van Oijen" w:date="2020-06-27T13:20:00Z">
            <w:rPr>
              <w:rFonts w:ascii="HelveticaNeue Condensed" w:hAnsi="HelveticaNeue Condensed"/>
              <w:sz w:val="22"/>
              <w:szCs w:val="22"/>
            </w:rPr>
          </w:rPrChange>
        </w:rPr>
        <w:t xml:space="preserve"> over de algemene veiligheids- en hygiëneregels en dat ze altijd de aanwijzingen van de begeleiding opvolgen; </w:t>
      </w:r>
    </w:p>
    <w:p w14:paraId="2946C7ED" w14:textId="77777777" w:rsidR="006D63AE" w:rsidRPr="006D63AE" w:rsidRDefault="006D63AE" w:rsidP="006D63AE">
      <w:pPr>
        <w:pStyle w:val="Default"/>
        <w:numPr>
          <w:ilvl w:val="0"/>
          <w:numId w:val="4"/>
        </w:numPr>
        <w:rPr>
          <w:ins w:id="149" w:author="Suzanne van Oijen" w:date="2020-06-27T13:20:00Z"/>
          <w:rFonts w:ascii="HelveticaNeue Condensed" w:hAnsi="HelveticaNeue Condensed"/>
          <w:sz w:val="22"/>
          <w:szCs w:val="22"/>
          <w:rPrChange w:id="150" w:author="Suzanne van Oijen" w:date="2020-06-27T13:20:00Z">
            <w:rPr>
              <w:ins w:id="151" w:author="Suzanne van Oijen" w:date="2020-06-27T13:20:00Z"/>
              <w:rFonts w:ascii="HelveticaNeue Condensed" w:hAnsi="HelveticaNeue Condensed"/>
              <w:sz w:val="22"/>
              <w:szCs w:val="22"/>
            </w:rPr>
          </w:rPrChange>
        </w:rPr>
        <w:pPrChange w:id="152" w:author="Suzanne van Oijen" w:date="2020-06-27T13:20:00Z">
          <w:pPr>
            <w:pStyle w:val="Default"/>
            <w:numPr>
              <w:numId w:val="3"/>
            </w:numPr>
            <w:ind w:left="720" w:hanging="360"/>
          </w:pPr>
        </w:pPrChange>
      </w:pPr>
    </w:p>
    <w:p w14:paraId="34A39268" w14:textId="59D3985B" w:rsidR="006D63AE" w:rsidDel="00C363B3" w:rsidRDefault="006D63AE" w:rsidP="006D63AE">
      <w:pPr>
        <w:pStyle w:val="Default"/>
        <w:numPr>
          <w:ilvl w:val="0"/>
          <w:numId w:val="4"/>
        </w:numPr>
        <w:rPr>
          <w:del w:id="153" w:author="Suzanne van Oijen" w:date="2020-06-27T13:20:00Z"/>
          <w:rFonts w:ascii="HelveticaNeue Condensed" w:hAnsi="HelveticaNeue Condensed"/>
          <w:sz w:val="22"/>
          <w:szCs w:val="22"/>
        </w:rPr>
      </w:pPr>
      <w:moveToRangeStart w:id="154" w:author="Suzanne van Oijen" w:date="2020-06-27T13:16:00Z" w:name="move44156183"/>
      <w:moveTo w:id="155" w:author="Suzanne van Oijen" w:date="2020-06-27T13:16:00Z">
        <w:r w:rsidRPr="006D63AE">
          <w:rPr>
            <w:rFonts w:ascii="HelveticaNeue Condensed" w:hAnsi="HelveticaNeue Condensed"/>
            <w:sz w:val="22"/>
            <w:szCs w:val="22"/>
            <w:rPrChange w:id="156" w:author="Suzanne van Oijen" w:date="2020-06-27T13:20:00Z">
              <w:rPr>
                <w:rFonts w:ascii="HelveticaNeue Condensed" w:hAnsi="HelveticaNeue Condensed"/>
                <w:sz w:val="22"/>
                <w:szCs w:val="22"/>
              </w:rPr>
            </w:rPrChange>
          </w:rPr>
          <w:t xml:space="preserve">Volg altijd de aanwijzingen op van </w:t>
        </w:r>
        <w:del w:id="157" w:author="Suzanne van Oijen" w:date="2020-06-27T13:22:00Z">
          <w:r w:rsidRPr="006D63AE" w:rsidDel="00C363B3">
            <w:rPr>
              <w:rFonts w:ascii="HelveticaNeue Condensed" w:hAnsi="HelveticaNeue Condensed"/>
              <w:sz w:val="22"/>
              <w:szCs w:val="22"/>
              <w:rPrChange w:id="158" w:author="Suzanne van Oijen" w:date="2020-06-27T13:20:00Z">
                <w:rPr>
                  <w:rFonts w:ascii="HelveticaNeue Condensed" w:hAnsi="HelveticaNeue Condensed"/>
                  <w:sz w:val="22"/>
                  <w:szCs w:val="22"/>
                </w:rPr>
              </w:rPrChange>
            </w:rPr>
            <w:delText xml:space="preserve">de organisatie, bijvoorbeeld de </w:delText>
          </w:r>
        </w:del>
        <w:r w:rsidRPr="006D63AE">
          <w:rPr>
            <w:rFonts w:ascii="HelveticaNeue Condensed" w:hAnsi="HelveticaNeue Condensed"/>
            <w:sz w:val="22"/>
            <w:szCs w:val="22"/>
            <w:rPrChange w:id="159" w:author="Suzanne van Oijen" w:date="2020-06-27T13:20:00Z">
              <w:rPr>
                <w:rFonts w:ascii="HelveticaNeue Condensed" w:hAnsi="HelveticaNeue Condensed"/>
                <w:sz w:val="22"/>
                <w:szCs w:val="22"/>
              </w:rPr>
            </w:rPrChange>
          </w:rPr>
          <w:t xml:space="preserve">trainers, begeleiders en bestuursleden; </w:t>
        </w:r>
      </w:moveTo>
    </w:p>
    <w:p w14:paraId="38354A67" w14:textId="77777777" w:rsidR="006D63AE" w:rsidRPr="006D63AE" w:rsidRDefault="006D63AE" w:rsidP="006D63AE">
      <w:pPr>
        <w:pStyle w:val="Default"/>
        <w:numPr>
          <w:ilvl w:val="0"/>
          <w:numId w:val="4"/>
        </w:numPr>
        <w:rPr>
          <w:ins w:id="160" w:author="Suzanne van Oijen" w:date="2020-06-27T13:20:00Z"/>
          <w:moveTo w:id="161" w:author="Suzanne van Oijen" w:date="2020-06-27T13:16:00Z"/>
          <w:rFonts w:ascii="HelveticaNeue Condensed" w:hAnsi="HelveticaNeue Condensed"/>
          <w:sz w:val="22"/>
          <w:szCs w:val="22"/>
          <w:rPrChange w:id="162" w:author="Suzanne van Oijen" w:date="2020-06-27T13:20:00Z">
            <w:rPr>
              <w:ins w:id="163" w:author="Suzanne van Oijen" w:date="2020-06-27T13:20:00Z"/>
              <w:moveTo w:id="164" w:author="Suzanne van Oijen" w:date="2020-06-27T13:16:00Z"/>
              <w:rFonts w:ascii="HelveticaNeue Condensed" w:hAnsi="HelveticaNeue Condensed"/>
              <w:sz w:val="22"/>
              <w:szCs w:val="22"/>
            </w:rPr>
          </w:rPrChange>
        </w:rPr>
        <w:pPrChange w:id="165" w:author="Suzanne van Oijen" w:date="2020-06-27T13:20:00Z">
          <w:pPr>
            <w:pStyle w:val="Default"/>
            <w:numPr>
              <w:numId w:val="4"/>
            </w:numPr>
            <w:ind w:left="360" w:hanging="360"/>
          </w:pPr>
        </w:pPrChange>
      </w:pPr>
    </w:p>
    <w:moveToRangeEnd w:id="154"/>
    <w:p w14:paraId="34D6DF73" w14:textId="6028E4E1" w:rsidR="005A5999" w:rsidDel="006D63AE" w:rsidRDefault="005A5999" w:rsidP="006D63AE">
      <w:pPr>
        <w:pStyle w:val="Default"/>
        <w:numPr>
          <w:ilvl w:val="0"/>
          <w:numId w:val="4"/>
        </w:numPr>
        <w:rPr>
          <w:del w:id="166" w:author="Suzanne van Oijen" w:date="2020-06-27T13:20:00Z"/>
          <w:rFonts w:ascii="HelveticaNeue Condensed" w:hAnsi="HelveticaNeue Condensed"/>
          <w:sz w:val="22"/>
          <w:szCs w:val="22"/>
        </w:rPr>
      </w:pPr>
      <w:r w:rsidRPr="006D63AE">
        <w:rPr>
          <w:rFonts w:ascii="HelveticaNeue Condensed" w:hAnsi="HelveticaNeue Condensed"/>
          <w:sz w:val="22"/>
          <w:szCs w:val="22"/>
          <w:rPrChange w:id="167" w:author="Suzanne van Oijen" w:date="2020-06-27T13:20:00Z">
            <w:rPr>
              <w:rFonts w:ascii="HelveticaNeue Condensed" w:hAnsi="HelveticaNeue Condensed"/>
              <w:sz w:val="22"/>
              <w:szCs w:val="22"/>
            </w:rPr>
          </w:rPrChange>
        </w:rPr>
        <w:t xml:space="preserve">Stem met je kind je contactgegevens af zoals 06-nummer; </w:t>
      </w:r>
    </w:p>
    <w:p w14:paraId="1BE18460" w14:textId="77777777" w:rsidR="006D63AE" w:rsidRPr="006D63AE" w:rsidRDefault="006D63AE" w:rsidP="006D63AE">
      <w:pPr>
        <w:pStyle w:val="Default"/>
        <w:numPr>
          <w:ilvl w:val="0"/>
          <w:numId w:val="4"/>
        </w:numPr>
        <w:rPr>
          <w:ins w:id="168" w:author="Suzanne van Oijen" w:date="2020-06-27T13:20:00Z"/>
          <w:rFonts w:ascii="HelveticaNeue Condensed" w:hAnsi="HelveticaNeue Condensed"/>
          <w:sz w:val="22"/>
          <w:szCs w:val="22"/>
          <w:rPrChange w:id="169" w:author="Suzanne van Oijen" w:date="2020-06-27T13:20:00Z">
            <w:rPr>
              <w:ins w:id="170" w:author="Suzanne van Oijen" w:date="2020-06-27T13:20:00Z"/>
              <w:rFonts w:ascii="HelveticaNeue Condensed" w:hAnsi="HelveticaNeue Condensed"/>
              <w:sz w:val="22"/>
              <w:szCs w:val="22"/>
            </w:rPr>
          </w:rPrChange>
        </w:rPr>
        <w:pPrChange w:id="171" w:author="Suzanne van Oijen" w:date="2020-06-27T13:20:00Z">
          <w:pPr>
            <w:pStyle w:val="Default"/>
            <w:numPr>
              <w:numId w:val="3"/>
            </w:numPr>
            <w:ind w:left="720" w:hanging="360"/>
          </w:pPr>
        </w:pPrChange>
      </w:pPr>
    </w:p>
    <w:p w14:paraId="32470523" w14:textId="4D6822E4" w:rsidR="005A5999" w:rsidDel="006D63AE" w:rsidRDefault="005A5999" w:rsidP="006D63AE">
      <w:pPr>
        <w:pStyle w:val="Default"/>
        <w:numPr>
          <w:ilvl w:val="0"/>
          <w:numId w:val="4"/>
        </w:numPr>
        <w:rPr>
          <w:moveFrom w:id="172" w:author="Suzanne van Oijen" w:date="2020-06-27T13:23:00Z"/>
          <w:rFonts w:ascii="HelveticaNeue Condensed" w:hAnsi="HelveticaNeue Condensed"/>
          <w:sz w:val="22"/>
          <w:szCs w:val="22"/>
        </w:rPr>
      </w:pPr>
      <w:moveFromRangeStart w:id="173" w:author="Suzanne van Oijen" w:date="2020-06-27T13:23:00Z" w:name="move44156622"/>
      <w:moveFrom w:id="174" w:author="Suzanne van Oijen" w:date="2020-06-27T13:23:00Z">
        <w:r w:rsidRPr="006D63AE" w:rsidDel="00C363B3">
          <w:rPr>
            <w:rFonts w:ascii="HelveticaNeue Condensed" w:hAnsi="HelveticaNeue Condensed"/>
            <w:sz w:val="22"/>
            <w:szCs w:val="22"/>
            <w:rPrChange w:id="175" w:author="Suzanne van Oijen" w:date="2020-06-27T13:20:00Z">
              <w:rPr>
                <w:rFonts w:ascii="HelveticaNeue Condensed" w:hAnsi="HelveticaNeue Condensed"/>
                <w:sz w:val="22"/>
                <w:szCs w:val="22"/>
              </w:rPr>
            </w:rPrChange>
          </w:rPr>
          <w:t xml:space="preserve">Meld je kind(eren) tijdig aan voor de sportactiviteit of volg de afspraken van je gemeente/ sportaanbieder, zodat de organisatie rekening kan houden met de toestroom; </w:t>
        </w:r>
      </w:moveFrom>
    </w:p>
    <w:moveFromRangeEnd w:id="173"/>
    <w:p w14:paraId="6A37E238" w14:textId="0A739781" w:rsidR="006D63AE" w:rsidRDefault="006D63AE" w:rsidP="006D63AE">
      <w:pPr>
        <w:pStyle w:val="Default"/>
        <w:numPr>
          <w:ilvl w:val="0"/>
          <w:numId w:val="4"/>
        </w:numPr>
        <w:rPr>
          <w:ins w:id="176" w:author="Suzanne van Oijen" w:date="2020-06-27T13:21:00Z"/>
          <w:rFonts w:ascii="HelveticaNeue Condensed" w:hAnsi="HelveticaNeue Condensed"/>
          <w:sz w:val="22"/>
          <w:szCs w:val="22"/>
        </w:rPr>
      </w:pPr>
      <w:ins w:id="177" w:author="Suzanne van Oijen" w:date="2020-06-27T13:20:00Z">
        <w:r>
          <w:rPr>
            <w:rFonts w:ascii="HelveticaNeue Condensed" w:hAnsi="HelveticaNeue Condensed"/>
            <w:sz w:val="22"/>
            <w:szCs w:val="22"/>
          </w:rPr>
          <w:t xml:space="preserve">Wanneer </w:t>
        </w:r>
        <w:r w:rsidRPr="00E87744">
          <w:rPr>
            <w:rFonts w:ascii="HelveticaNeue Condensed" w:hAnsi="HelveticaNeue Condensed"/>
            <w:sz w:val="22"/>
            <w:szCs w:val="22"/>
          </w:rPr>
          <w:t>je kind(eren) niet zelf naar de sportlocatie kunnen reizen zorg dan dat je als ouder/ verzorger alleen reist en alleen je eigen kind(eren) wegbrengt</w:t>
        </w:r>
      </w:ins>
      <w:ins w:id="178" w:author="Suzanne van Oijen" w:date="2020-06-27T13:23:00Z">
        <w:r w:rsidR="00C363B3">
          <w:rPr>
            <w:rFonts w:ascii="HelveticaNeue Condensed" w:hAnsi="HelveticaNeue Condensed"/>
            <w:sz w:val="22"/>
            <w:szCs w:val="22"/>
          </w:rPr>
          <w:t xml:space="preserve">; </w:t>
        </w:r>
      </w:ins>
    </w:p>
    <w:p w14:paraId="06EB03CF" w14:textId="77777777" w:rsidR="00C363B3" w:rsidRDefault="006D63AE" w:rsidP="006D63AE">
      <w:pPr>
        <w:pStyle w:val="Default"/>
        <w:numPr>
          <w:ilvl w:val="0"/>
          <w:numId w:val="4"/>
        </w:numPr>
        <w:rPr>
          <w:ins w:id="179" w:author="Suzanne van Oijen" w:date="2020-06-27T13:24:00Z"/>
          <w:rFonts w:ascii="HelveticaNeue Condensed" w:hAnsi="HelveticaNeue Condensed"/>
          <w:sz w:val="22"/>
          <w:szCs w:val="22"/>
        </w:rPr>
      </w:pPr>
      <w:ins w:id="180" w:author="Suzanne van Oijen" w:date="2020-06-27T13:21:00Z">
        <w:r w:rsidRPr="0052609D">
          <w:rPr>
            <w:rFonts w:ascii="HelveticaNeue Condensed" w:hAnsi="HelveticaNeue Condensed"/>
            <w:sz w:val="22"/>
            <w:szCs w:val="22"/>
          </w:rPr>
          <w:t xml:space="preserve">Je zet je kind af bij de deur van de gymzaal, maar gaat niet mee naar binnen. </w:t>
        </w:r>
        <w:r w:rsidRPr="0052609D">
          <w:rPr>
            <w:rFonts w:ascii="HelveticaNeue Condensed" w:hAnsi="HelveticaNeue Condensed"/>
            <w:sz w:val="22"/>
            <w:szCs w:val="22"/>
          </w:rPr>
          <w:t xml:space="preserve">De trainer/(hulp)leiding vangt de kinderen op. </w:t>
        </w:r>
      </w:ins>
    </w:p>
    <w:p w14:paraId="224BE616" w14:textId="77777777" w:rsidR="00C363B3" w:rsidRDefault="006D63AE" w:rsidP="006D63AE">
      <w:pPr>
        <w:pStyle w:val="Default"/>
        <w:numPr>
          <w:ilvl w:val="0"/>
          <w:numId w:val="4"/>
        </w:numPr>
        <w:rPr>
          <w:ins w:id="181" w:author="Suzanne van Oijen" w:date="2020-06-27T13:24:00Z"/>
          <w:rFonts w:ascii="HelveticaNeue Condensed" w:hAnsi="HelveticaNeue Condensed"/>
          <w:sz w:val="22"/>
          <w:szCs w:val="22"/>
        </w:rPr>
      </w:pPr>
      <w:ins w:id="182" w:author="Suzanne van Oijen" w:date="2020-06-27T13:21:00Z">
        <w:r w:rsidRPr="0052609D">
          <w:rPr>
            <w:rFonts w:ascii="HelveticaNeue Condensed" w:hAnsi="HelveticaNeue Condensed"/>
            <w:sz w:val="22"/>
            <w:szCs w:val="22"/>
          </w:rPr>
          <w:t xml:space="preserve">Toeschouwers in de zaal zijn niet toegestaan. </w:t>
        </w:r>
      </w:ins>
    </w:p>
    <w:p w14:paraId="6BC716B3" w14:textId="3B1D1B7D" w:rsidR="006D63AE" w:rsidRDefault="006D63AE" w:rsidP="006D63AE">
      <w:pPr>
        <w:pStyle w:val="Default"/>
        <w:numPr>
          <w:ilvl w:val="0"/>
          <w:numId w:val="4"/>
        </w:numPr>
        <w:rPr>
          <w:ins w:id="183" w:author="Suzanne van Oijen" w:date="2020-06-27T14:05:00Z"/>
          <w:rFonts w:ascii="HelveticaNeue Condensed" w:hAnsi="HelveticaNeue Condensed"/>
          <w:sz w:val="22"/>
          <w:szCs w:val="22"/>
        </w:rPr>
      </w:pPr>
      <w:ins w:id="184" w:author="Suzanne van Oijen" w:date="2020-06-27T13:21:00Z">
        <w:r w:rsidRPr="0052609D">
          <w:rPr>
            <w:rFonts w:ascii="HelveticaNeue Condensed" w:hAnsi="HelveticaNeue Condensed"/>
            <w:sz w:val="22"/>
            <w:szCs w:val="22"/>
          </w:rPr>
          <w:t xml:space="preserve">Je wacht buiten de locatie tot je kind klaar is met sporten. </w:t>
        </w:r>
        <w:r w:rsidRPr="004E4015">
          <w:rPr>
            <w:rFonts w:ascii="HelveticaNeue Condensed" w:hAnsi="HelveticaNeue Condensed"/>
            <w:sz w:val="22"/>
            <w:szCs w:val="22"/>
          </w:rPr>
          <w:t xml:space="preserve">Direct na de sportactiviteit </w:t>
        </w:r>
      </w:ins>
      <w:ins w:id="185" w:author="Suzanne van Oijen" w:date="2020-06-27T13:25:00Z">
        <w:r w:rsidR="00C363B3">
          <w:rPr>
            <w:rFonts w:ascii="HelveticaNeue Condensed" w:hAnsi="HelveticaNeue Condensed"/>
            <w:sz w:val="22"/>
            <w:szCs w:val="22"/>
          </w:rPr>
          <w:t xml:space="preserve">kunnen </w:t>
        </w:r>
      </w:ins>
      <w:ins w:id="186" w:author="Suzanne van Oijen" w:date="2020-06-27T13:21:00Z">
        <w:r w:rsidRPr="004E4015">
          <w:rPr>
            <w:rFonts w:ascii="HelveticaNeue Condensed" w:hAnsi="HelveticaNeue Condensed"/>
            <w:sz w:val="22"/>
            <w:szCs w:val="22"/>
          </w:rPr>
          <w:t>ouder</w:t>
        </w:r>
      </w:ins>
      <w:ins w:id="187" w:author="Suzanne van Oijen" w:date="2020-06-27T13:25:00Z">
        <w:r w:rsidR="00C363B3">
          <w:rPr>
            <w:rFonts w:ascii="HelveticaNeue Condensed" w:hAnsi="HelveticaNeue Condensed"/>
            <w:sz w:val="22"/>
            <w:szCs w:val="22"/>
          </w:rPr>
          <w:t>s</w:t>
        </w:r>
      </w:ins>
      <w:ins w:id="188" w:author="Suzanne van Oijen" w:date="2020-06-27T13:21:00Z">
        <w:r w:rsidRPr="004E4015">
          <w:rPr>
            <w:rFonts w:ascii="HelveticaNeue Condensed" w:hAnsi="HelveticaNeue Condensed"/>
            <w:sz w:val="22"/>
            <w:szCs w:val="22"/>
          </w:rPr>
          <w:t>/verzorger</w:t>
        </w:r>
      </w:ins>
      <w:ins w:id="189" w:author="Suzanne van Oijen" w:date="2020-06-27T13:25:00Z">
        <w:r w:rsidR="00C363B3">
          <w:rPr>
            <w:rFonts w:ascii="HelveticaNeue Condensed" w:hAnsi="HelveticaNeue Condensed"/>
            <w:sz w:val="22"/>
            <w:szCs w:val="22"/>
          </w:rPr>
          <w:t>s</w:t>
        </w:r>
      </w:ins>
      <w:ins w:id="190" w:author="Suzanne van Oijen" w:date="2020-06-27T13:21:00Z">
        <w:r w:rsidRPr="004E4015">
          <w:rPr>
            <w:rFonts w:ascii="HelveticaNeue Condensed" w:hAnsi="HelveticaNeue Condensed"/>
            <w:sz w:val="22"/>
            <w:szCs w:val="22"/>
          </w:rPr>
          <w:t xml:space="preserve"> de kinderen op</w:t>
        </w:r>
      </w:ins>
      <w:ins w:id="191" w:author="Suzanne van Oijen" w:date="2020-06-27T13:25:00Z">
        <w:r w:rsidR="00C363B3">
          <w:rPr>
            <w:rFonts w:ascii="HelveticaNeue Condensed" w:hAnsi="HelveticaNeue Condensed"/>
            <w:sz w:val="22"/>
            <w:szCs w:val="22"/>
          </w:rPr>
          <w:t>halen</w:t>
        </w:r>
      </w:ins>
      <w:ins w:id="192" w:author="Suzanne van Oijen" w:date="2020-06-27T13:21:00Z">
        <w:r w:rsidRPr="004E4015">
          <w:rPr>
            <w:rFonts w:ascii="HelveticaNeue Condensed" w:hAnsi="HelveticaNeue Condensed"/>
            <w:sz w:val="22"/>
            <w:szCs w:val="22"/>
          </w:rPr>
          <w:t xml:space="preserve"> van de sportlocatie</w:t>
        </w:r>
      </w:ins>
      <w:ins w:id="193" w:author="Suzanne van Oijen" w:date="2020-06-27T13:25:00Z">
        <w:r w:rsidR="00C363B3">
          <w:rPr>
            <w:rFonts w:ascii="HelveticaNeue Condensed" w:hAnsi="HelveticaNeue Condensed"/>
            <w:sz w:val="22"/>
            <w:szCs w:val="22"/>
          </w:rPr>
          <w:t>.</w:t>
        </w:r>
      </w:ins>
    </w:p>
    <w:p w14:paraId="66B44AD9" w14:textId="77777777" w:rsidR="00272572" w:rsidRDefault="00272572" w:rsidP="00272572">
      <w:pPr>
        <w:pStyle w:val="Default"/>
        <w:ind w:left="720"/>
        <w:rPr>
          <w:ins w:id="194" w:author="Suzanne van Oijen" w:date="2020-06-27T13:20:00Z"/>
          <w:rFonts w:ascii="HelveticaNeue Condensed" w:hAnsi="HelveticaNeue Condensed"/>
          <w:sz w:val="22"/>
          <w:szCs w:val="22"/>
        </w:rPr>
        <w:pPrChange w:id="195" w:author="Suzanne van Oijen" w:date="2020-06-27T14:05:00Z">
          <w:pPr>
            <w:pStyle w:val="Default"/>
            <w:numPr>
              <w:numId w:val="4"/>
            </w:numPr>
            <w:ind w:left="720" w:hanging="360"/>
          </w:pPr>
        </w:pPrChange>
      </w:pPr>
    </w:p>
    <w:p w14:paraId="2402B90E" w14:textId="71C3F767" w:rsidR="00C363B3" w:rsidDel="00105DA9" w:rsidRDefault="00C363B3" w:rsidP="00C363B3">
      <w:pPr>
        <w:pStyle w:val="Default"/>
        <w:numPr>
          <w:ilvl w:val="0"/>
          <w:numId w:val="4"/>
        </w:numPr>
        <w:rPr>
          <w:del w:id="196" w:author="Suzanne van Oijen" w:date="2020-06-27T14:05:00Z"/>
          <w:moveTo w:id="197" w:author="Suzanne van Oijen" w:date="2020-06-27T13:23:00Z"/>
          <w:rFonts w:ascii="HelveticaNeue Condensed" w:hAnsi="HelveticaNeue Condensed"/>
          <w:sz w:val="22"/>
          <w:szCs w:val="22"/>
        </w:rPr>
      </w:pPr>
      <w:moveToRangeStart w:id="198" w:author="Suzanne van Oijen" w:date="2020-06-27T13:23:00Z" w:name="move44156622"/>
      <w:moveTo w:id="199" w:author="Suzanne van Oijen" w:date="2020-06-27T13:23:00Z">
        <w:r w:rsidRPr="000F1E7E">
          <w:rPr>
            <w:rFonts w:ascii="HelveticaNeue Condensed" w:hAnsi="HelveticaNeue Condensed"/>
            <w:sz w:val="22"/>
            <w:szCs w:val="22"/>
          </w:rPr>
          <w:t>Meld je kind(eren) tijdig aan voor de sportactiviteit of volg de afspraken van je gemeente/ sportaanbieder, zodat de organisatie rekening kan houden met de toestroom</w:t>
        </w:r>
      </w:moveTo>
      <w:ins w:id="200" w:author="Suzanne van Oijen" w:date="2020-06-27T13:23:00Z">
        <w:r>
          <w:rPr>
            <w:rFonts w:ascii="HelveticaNeue Condensed" w:hAnsi="HelveticaNeue Condensed"/>
            <w:sz w:val="22"/>
            <w:szCs w:val="22"/>
          </w:rPr>
          <w:t xml:space="preserve"> (dit geldt niet voor de reguliere </w:t>
        </w:r>
      </w:ins>
      <w:ins w:id="201" w:author="Suzanne van Oijen" w:date="2020-06-27T13:26:00Z">
        <w:r>
          <w:rPr>
            <w:rFonts w:ascii="HelveticaNeue Condensed" w:hAnsi="HelveticaNeue Condensed"/>
            <w:sz w:val="22"/>
            <w:szCs w:val="22"/>
          </w:rPr>
          <w:t>gym</w:t>
        </w:r>
      </w:ins>
      <w:ins w:id="202" w:author="Suzanne van Oijen" w:date="2020-06-27T13:23:00Z">
        <w:r>
          <w:rPr>
            <w:rFonts w:ascii="HelveticaNeue Condensed" w:hAnsi="HelveticaNeue Condensed"/>
            <w:sz w:val="22"/>
            <w:szCs w:val="22"/>
          </w:rPr>
          <w:t>lessen</w:t>
        </w:r>
      </w:ins>
      <w:ins w:id="203" w:author="Suzanne van Oijen" w:date="2020-06-27T13:26:00Z">
        <w:r>
          <w:rPr>
            <w:rFonts w:ascii="HelveticaNeue Condensed" w:hAnsi="HelveticaNeue Condensed"/>
            <w:sz w:val="22"/>
            <w:szCs w:val="22"/>
          </w:rPr>
          <w:t xml:space="preserve"> tot 18 juli</w:t>
        </w:r>
      </w:ins>
      <w:ins w:id="204" w:author="Suzanne van Oijen" w:date="2020-06-27T13:23:00Z">
        <w:r>
          <w:rPr>
            <w:rFonts w:ascii="HelveticaNeue Condensed" w:hAnsi="HelveticaNeue Condensed"/>
            <w:sz w:val="22"/>
            <w:szCs w:val="22"/>
          </w:rPr>
          <w:t xml:space="preserve">, maar wel voor extra </w:t>
        </w:r>
      </w:ins>
      <w:ins w:id="205" w:author="Suzanne van Oijen" w:date="2020-06-27T13:24:00Z">
        <w:r>
          <w:rPr>
            <w:rFonts w:ascii="HelveticaNeue Condensed" w:hAnsi="HelveticaNeue Condensed"/>
            <w:sz w:val="22"/>
            <w:szCs w:val="22"/>
          </w:rPr>
          <w:t>lessen in de zomervakantie).</w:t>
        </w:r>
      </w:ins>
      <w:moveTo w:id="206" w:author="Suzanne van Oijen" w:date="2020-06-27T13:23:00Z">
        <w:del w:id="207" w:author="Suzanne van Oijen" w:date="2020-06-27T13:23:00Z">
          <w:r w:rsidRPr="000F1E7E" w:rsidDel="00C363B3">
            <w:rPr>
              <w:rFonts w:ascii="HelveticaNeue Condensed" w:hAnsi="HelveticaNeue Condensed"/>
              <w:sz w:val="22"/>
              <w:szCs w:val="22"/>
            </w:rPr>
            <w:delText xml:space="preserve">; </w:delText>
          </w:r>
        </w:del>
      </w:moveTo>
    </w:p>
    <w:moveToRangeEnd w:id="198"/>
    <w:p w14:paraId="5C51B58B" w14:textId="64AA4A8F" w:rsidR="006D63AE" w:rsidRPr="00105DA9" w:rsidDel="006D63AE" w:rsidRDefault="005A5999" w:rsidP="006D63AE">
      <w:pPr>
        <w:pStyle w:val="Default"/>
        <w:numPr>
          <w:ilvl w:val="0"/>
          <w:numId w:val="4"/>
        </w:numPr>
        <w:rPr>
          <w:del w:id="208" w:author="Suzanne van Oijen" w:date="2020-06-27T13:19:00Z"/>
          <w:rFonts w:ascii="HelveticaNeue Condensed" w:hAnsi="HelveticaNeue Condensed"/>
          <w:sz w:val="22"/>
          <w:szCs w:val="22"/>
          <w:rPrChange w:id="209" w:author="Suzanne van Oijen" w:date="2020-06-27T14:05:00Z">
            <w:rPr>
              <w:del w:id="210" w:author="Suzanne van Oijen" w:date="2020-06-27T13:19:00Z"/>
              <w:rFonts w:ascii="HelveticaNeue Condensed" w:hAnsi="HelveticaNeue Condensed"/>
              <w:sz w:val="22"/>
              <w:szCs w:val="22"/>
            </w:rPr>
          </w:rPrChange>
        </w:rPr>
        <w:pPrChange w:id="211" w:author="Suzanne van Oijen" w:date="2020-06-27T13:19:00Z">
          <w:pPr>
            <w:pStyle w:val="Default"/>
          </w:pPr>
        </w:pPrChange>
      </w:pPr>
      <w:del w:id="212" w:author="Suzanne van Oijen" w:date="2020-06-27T13:21:00Z">
        <w:r w:rsidRPr="00105DA9" w:rsidDel="006D63AE">
          <w:rPr>
            <w:rFonts w:ascii="HelveticaNeue Condensed" w:hAnsi="HelveticaNeue Condensed"/>
            <w:sz w:val="22"/>
            <w:szCs w:val="22"/>
            <w:rPrChange w:id="213" w:author="Suzanne van Oijen" w:date="2020-06-27T14:05:00Z">
              <w:rPr>
                <w:rFonts w:ascii="HelveticaNeue Condensed" w:hAnsi="HelveticaNeue Condensed"/>
                <w:sz w:val="22"/>
                <w:szCs w:val="22"/>
              </w:rPr>
            </w:rPrChange>
          </w:rPr>
          <w:delText>Wanneer</w:delText>
        </w:r>
      </w:del>
      <w:del w:id="214" w:author="Suzanne van Oijen" w:date="2020-06-27T13:20:00Z">
        <w:r w:rsidRPr="00105DA9" w:rsidDel="006D63AE">
          <w:rPr>
            <w:rFonts w:ascii="HelveticaNeue Condensed" w:hAnsi="HelveticaNeue Condensed"/>
            <w:sz w:val="22"/>
            <w:szCs w:val="22"/>
            <w:rPrChange w:id="215" w:author="Suzanne van Oijen" w:date="2020-06-27T14:05:00Z">
              <w:rPr>
                <w:rFonts w:ascii="HelveticaNeue Condensed" w:hAnsi="HelveticaNeue Condensed"/>
                <w:sz w:val="22"/>
                <w:szCs w:val="22"/>
              </w:rPr>
            </w:rPrChange>
          </w:rPr>
          <w:delText xml:space="preserve"> je kind(eren) niet zelf naar de sportlocatie kunnen reizen zorg dan dat je als ouder/ verzorger alleen reist en alleen je eigen kind(eren) wegbrengt</w:delText>
        </w:r>
      </w:del>
      <w:del w:id="216" w:author="Suzanne van Oijen" w:date="2020-06-27T13:21:00Z">
        <w:r w:rsidRPr="00105DA9" w:rsidDel="006D63AE">
          <w:rPr>
            <w:rFonts w:ascii="HelveticaNeue Condensed" w:hAnsi="HelveticaNeue Condensed"/>
            <w:sz w:val="22"/>
            <w:szCs w:val="22"/>
            <w:rPrChange w:id="217" w:author="Suzanne van Oijen" w:date="2020-06-27T14:05:00Z">
              <w:rPr>
                <w:rFonts w:ascii="HelveticaNeue Condensed" w:hAnsi="HelveticaNeue Condensed"/>
                <w:sz w:val="22"/>
                <w:szCs w:val="22"/>
              </w:rPr>
            </w:rPrChange>
          </w:rPr>
          <w:delText xml:space="preserve">; </w:delText>
        </w:r>
      </w:del>
    </w:p>
    <w:p w14:paraId="4131FB5B" w14:textId="5D10434A" w:rsidR="005A5999" w:rsidRPr="006D63AE" w:rsidDel="006D63AE" w:rsidRDefault="006D63AE" w:rsidP="006D63AE">
      <w:pPr>
        <w:pStyle w:val="Default"/>
        <w:numPr>
          <w:ilvl w:val="0"/>
          <w:numId w:val="4"/>
        </w:numPr>
        <w:rPr>
          <w:del w:id="218" w:author="Suzanne van Oijen" w:date="2020-06-27T13:21:00Z"/>
          <w:moveFrom w:id="219" w:author="Suzanne van Oijen" w:date="2020-06-27T13:16:00Z"/>
          <w:rFonts w:ascii="HelveticaNeue Condensed" w:hAnsi="HelveticaNeue Condensed"/>
          <w:sz w:val="22"/>
          <w:szCs w:val="22"/>
          <w:rPrChange w:id="220" w:author="Suzanne van Oijen" w:date="2020-06-27T13:20:00Z">
            <w:rPr>
              <w:del w:id="221" w:author="Suzanne van Oijen" w:date="2020-06-27T13:21:00Z"/>
              <w:moveFrom w:id="222" w:author="Suzanne van Oijen" w:date="2020-06-27T13:16:00Z"/>
              <w:rFonts w:ascii="HelveticaNeue Condensed" w:hAnsi="HelveticaNeue Condensed"/>
              <w:sz w:val="22"/>
              <w:szCs w:val="22"/>
            </w:rPr>
          </w:rPrChange>
        </w:rPr>
        <w:pPrChange w:id="223" w:author="Suzanne van Oijen" w:date="2020-06-27T13:20:00Z">
          <w:pPr>
            <w:pStyle w:val="Default"/>
            <w:numPr>
              <w:numId w:val="3"/>
            </w:numPr>
            <w:ind w:left="720" w:hanging="360"/>
          </w:pPr>
        </w:pPrChange>
      </w:pPr>
      <w:moveToRangeStart w:id="224" w:author="Suzanne van Oijen" w:date="2020-06-27T13:18:00Z" w:name="move44156305"/>
      <w:moveTo w:id="225" w:author="Suzanne van Oijen" w:date="2020-06-27T13:18:00Z">
        <w:del w:id="226" w:author="Suzanne van Oijen" w:date="2020-06-27T13:21:00Z">
          <w:r w:rsidRPr="006D63AE" w:rsidDel="006D63AE">
            <w:rPr>
              <w:rFonts w:ascii="HelveticaNeue Condensed" w:hAnsi="HelveticaNeue Condensed"/>
              <w:sz w:val="22"/>
              <w:szCs w:val="22"/>
              <w:rPrChange w:id="227" w:author="Suzanne van Oijen" w:date="2020-06-27T13:20:00Z">
                <w:rPr>
                  <w:rFonts w:ascii="HelveticaNeue Condensed" w:hAnsi="HelveticaNeue Condensed"/>
                  <w:sz w:val="22"/>
                  <w:szCs w:val="22"/>
                </w:rPr>
              </w:rPrChange>
            </w:rPr>
            <w:delText xml:space="preserve">Je zet je kind af bij de deur van de gymzaal, maar gaat niet mee naar binnen. </w:delText>
          </w:r>
        </w:del>
      </w:moveTo>
      <w:moveFromRangeStart w:id="228" w:author="Suzanne van Oijen" w:date="2020-06-27T13:16:00Z" w:name="move44156183"/>
      <w:moveToRangeEnd w:id="224"/>
      <w:moveFrom w:id="229" w:author="Suzanne van Oijen" w:date="2020-06-27T13:16:00Z">
        <w:del w:id="230" w:author="Suzanne van Oijen" w:date="2020-06-27T13:21:00Z">
          <w:r w:rsidR="005A5999" w:rsidRPr="006D63AE" w:rsidDel="006D63AE">
            <w:rPr>
              <w:rFonts w:ascii="HelveticaNeue Condensed" w:hAnsi="HelveticaNeue Condensed"/>
              <w:sz w:val="22"/>
              <w:szCs w:val="22"/>
              <w:rPrChange w:id="231" w:author="Suzanne van Oijen" w:date="2020-06-27T13:20:00Z">
                <w:rPr>
                  <w:rFonts w:ascii="HelveticaNeue Condensed" w:hAnsi="HelveticaNeue Condensed"/>
                  <w:sz w:val="22"/>
                  <w:szCs w:val="22"/>
                </w:rPr>
              </w:rPrChange>
            </w:rPr>
            <w:delText xml:space="preserve">Volg altijd de aanwijzingen op van de organisatie, bijvoorbeeld de trainers, begeleiders en bestuursleden; </w:delText>
          </w:r>
        </w:del>
      </w:moveFrom>
    </w:p>
    <w:moveFromRangeEnd w:id="228"/>
    <w:p w14:paraId="3DCF37D6" w14:textId="6396B1A8" w:rsidR="006D63AE" w:rsidRPr="006D63AE" w:rsidDel="006D63AE" w:rsidRDefault="005A5999" w:rsidP="006D63AE">
      <w:pPr>
        <w:pStyle w:val="Default"/>
        <w:numPr>
          <w:ilvl w:val="0"/>
          <w:numId w:val="4"/>
        </w:numPr>
        <w:ind w:left="0"/>
        <w:rPr>
          <w:del w:id="232" w:author="Suzanne van Oijen" w:date="2020-06-27T13:15:00Z"/>
          <w:rFonts w:ascii="HelveticaNeue Condensed" w:hAnsi="HelveticaNeue Condensed"/>
          <w:sz w:val="22"/>
          <w:szCs w:val="22"/>
          <w:rPrChange w:id="233" w:author="Suzanne van Oijen" w:date="2020-06-27T13:18:00Z">
            <w:rPr>
              <w:del w:id="234" w:author="Suzanne van Oijen" w:date="2020-06-27T13:15:00Z"/>
              <w:rFonts w:ascii="HelveticaNeue Condensed" w:hAnsi="HelveticaNeue Condensed"/>
              <w:sz w:val="22"/>
              <w:szCs w:val="22"/>
            </w:rPr>
          </w:rPrChange>
        </w:rPr>
        <w:pPrChange w:id="235" w:author="Suzanne van Oijen" w:date="2020-06-27T13:19:00Z">
          <w:pPr>
            <w:pStyle w:val="Default"/>
            <w:numPr>
              <w:numId w:val="3"/>
            </w:numPr>
            <w:ind w:left="720" w:hanging="360"/>
          </w:pPr>
        </w:pPrChange>
      </w:pPr>
      <w:del w:id="236" w:author="Suzanne van Oijen" w:date="2020-06-27T13:17:00Z">
        <w:r w:rsidRPr="006D63AE" w:rsidDel="006D63AE">
          <w:rPr>
            <w:rFonts w:ascii="HelveticaNeue Condensed" w:hAnsi="HelveticaNeue Condensed"/>
            <w:sz w:val="22"/>
            <w:szCs w:val="22"/>
            <w:rPrChange w:id="237" w:author="Suzanne van Oijen" w:date="2020-06-27T13:18:00Z">
              <w:rPr>
                <w:rFonts w:ascii="HelveticaNeue Condensed" w:hAnsi="HelveticaNeue Condensed"/>
                <w:sz w:val="22"/>
                <w:szCs w:val="22"/>
              </w:rPr>
            </w:rPrChange>
          </w:rPr>
          <w:delText xml:space="preserve">Het is niet de bedoeling dat je als ouder of verzorger als toeschouwer aanwezig bent op de sportlocatie. Dit geldt zowel voor, tijdens als na de training van jouw kind(eren). </w:delText>
        </w:r>
      </w:del>
      <w:del w:id="238" w:author="Suzanne van Oijen" w:date="2020-06-27T13:21:00Z">
        <w:r w:rsidRPr="006D63AE" w:rsidDel="006D63AE">
          <w:rPr>
            <w:rFonts w:ascii="HelveticaNeue Condensed" w:hAnsi="HelveticaNeue Condensed"/>
            <w:sz w:val="22"/>
            <w:szCs w:val="22"/>
            <w:rPrChange w:id="239" w:author="Suzanne van Oijen" w:date="2020-06-27T13:18:00Z">
              <w:rPr>
                <w:rFonts w:ascii="HelveticaNeue Condensed" w:hAnsi="HelveticaNeue Condensed"/>
                <w:sz w:val="22"/>
                <w:szCs w:val="22"/>
              </w:rPr>
            </w:rPrChange>
          </w:rPr>
          <w:delText xml:space="preserve">Je </w:delText>
        </w:r>
      </w:del>
      <w:del w:id="240" w:author="Suzanne van Oijen" w:date="2020-06-27T13:17:00Z">
        <w:r w:rsidRPr="006D63AE" w:rsidDel="006D63AE">
          <w:rPr>
            <w:rFonts w:ascii="HelveticaNeue Condensed" w:hAnsi="HelveticaNeue Condensed"/>
            <w:sz w:val="22"/>
            <w:szCs w:val="22"/>
            <w:rPrChange w:id="241" w:author="Suzanne van Oijen" w:date="2020-06-27T13:18:00Z">
              <w:rPr>
                <w:rFonts w:ascii="HelveticaNeue Condensed" w:hAnsi="HelveticaNeue Condensed"/>
                <w:sz w:val="22"/>
                <w:szCs w:val="22"/>
              </w:rPr>
            </w:rPrChange>
          </w:rPr>
          <w:delText xml:space="preserve">blijft dan ook </w:delText>
        </w:r>
      </w:del>
      <w:del w:id="242" w:author="Suzanne van Oijen" w:date="2020-06-27T13:21:00Z">
        <w:r w:rsidRPr="006D63AE" w:rsidDel="006D63AE">
          <w:rPr>
            <w:rFonts w:ascii="HelveticaNeue Condensed" w:hAnsi="HelveticaNeue Condensed"/>
            <w:sz w:val="22"/>
            <w:szCs w:val="22"/>
            <w:rPrChange w:id="243" w:author="Suzanne van Oijen" w:date="2020-06-27T13:18:00Z">
              <w:rPr>
                <w:rFonts w:ascii="HelveticaNeue Condensed" w:hAnsi="HelveticaNeue Condensed"/>
                <w:sz w:val="22"/>
                <w:szCs w:val="22"/>
              </w:rPr>
            </w:rPrChange>
          </w:rPr>
          <w:delText xml:space="preserve">buiten de locatie </w:delText>
        </w:r>
      </w:del>
      <w:del w:id="244" w:author="Suzanne van Oijen" w:date="2020-06-27T13:17:00Z">
        <w:r w:rsidRPr="006D63AE" w:rsidDel="006D63AE">
          <w:rPr>
            <w:rFonts w:ascii="HelveticaNeue Condensed" w:hAnsi="HelveticaNeue Condensed"/>
            <w:sz w:val="22"/>
            <w:szCs w:val="22"/>
            <w:rPrChange w:id="245" w:author="Suzanne van Oijen" w:date="2020-06-27T13:18:00Z">
              <w:rPr>
                <w:rFonts w:ascii="HelveticaNeue Condensed" w:hAnsi="HelveticaNeue Condensed"/>
                <w:sz w:val="22"/>
                <w:szCs w:val="22"/>
              </w:rPr>
            </w:rPrChange>
          </w:rPr>
          <w:delText xml:space="preserve">wachten op je kind. </w:delText>
        </w:r>
      </w:del>
      <w:moveFromRangeStart w:id="246" w:author="Suzanne van Oijen" w:date="2020-06-27T13:18:00Z" w:name="move44156305"/>
      <w:moveFrom w:id="247" w:author="Suzanne van Oijen" w:date="2020-06-27T13:18:00Z">
        <w:del w:id="248" w:author="Suzanne van Oijen" w:date="2020-06-27T13:21:00Z">
          <w:r w:rsidR="004E2480" w:rsidRPr="006D63AE" w:rsidDel="006D63AE">
            <w:rPr>
              <w:rFonts w:ascii="HelveticaNeue Condensed" w:hAnsi="HelveticaNeue Condensed"/>
              <w:sz w:val="22"/>
              <w:szCs w:val="22"/>
              <w:rPrChange w:id="249" w:author="Suzanne van Oijen" w:date="2020-06-27T13:18:00Z">
                <w:rPr>
                  <w:rFonts w:ascii="HelveticaNeue Condensed" w:hAnsi="HelveticaNeue Condensed"/>
                  <w:sz w:val="22"/>
                  <w:szCs w:val="22"/>
                </w:rPr>
              </w:rPrChange>
            </w:rPr>
            <w:delText xml:space="preserve">Je zet je kind af bij de deur van de gymzaal, maar gaat niet mee naar binnen. </w:delText>
          </w:r>
        </w:del>
      </w:moveFrom>
      <w:moveFromRangeEnd w:id="246"/>
      <w:del w:id="250" w:author="Suzanne van Oijen" w:date="2020-06-27T13:18:00Z">
        <w:r w:rsidR="004E2480" w:rsidRPr="006D63AE" w:rsidDel="006D63AE">
          <w:rPr>
            <w:rFonts w:ascii="HelveticaNeue Condensed" w:hAnsi="HelveticaNeue Condensed"/>
            <w:sz w:val="22"/>
            <w:szCs w:val="22"/>
            <w:rPrChange w:id="251" w:author="Suzanne van Oijen" w:date="2020-06-27T13:18:00Z">
              <w:rPr>
                <w:rFonts w:ascii="HelveticaNeue Condensed" w:hAnsi="HelveticaNeue Condensed"/>
                <w:sz w:val="22"/>
                <w:szCs w:val="22"/>
              </w:rPr>
            </w:rPrChange>
          </w:rPr>
          <w:delText xml:space="preserve">De trainer vangt de kinderen op. </w:delText>
        </w:r>
      </w:del>
      <w:del w:id="252" w:author="Suzanne van Oijen" w:date="2020-06-27T13:15:00Z">
        <w:r w:rsidR="004E2480" w:rsidRPr="006D63AE" w:rsidDel="006D63AE">
          <w:rPr>
            <w:rFonts w:ascii="HelveticaNeue Condensed" w:hAnsi="HelveticaNeue Condensed"/>
            <w:sz w:val="22"/>
            <w:szCs w:val="22"/>
            <w:rPrChange w:id="253" w:author="Suzanne van Oijen" w:date="2020-06-27T13:18:00Z">
              <w:rPr>
                <w:rFonts w:ascii="HelveticaNeue Condensed" w:hAnsi="HelveticaNeue Condensed"/>
                <w:sz w:val="22"/>
                <w:szCs w:val="22"/>
              </w:rPr>
            </w:rPrChange>
          </w:rPr>
          <w:delText>Zij kleden zelf om.</w:delText>
        </w:r>
      </w:del>
    </w:p>
    <w:p w14:paraId="3EAC3DC0" w14:textId="6E13D327" w:rsidR="005A5999" w:rsidRPr="004E4015" w:rsidDel="00477537" w:rsidRDefault="005A5999" w:rsidP="006D63AE">
      <w:pPr>
        <w:pStyle w:val="Default"/>
        <w:rPr>
          <w:del w:id="254" w:author="Suzanne van Oijen" w:date="2020-06-27T13:10:00Z"/>
          <w:rFonts w:ascii="HelveticaNeue Condensed" w:hAnsi="HelveticaNeue Condensed" w:cstheme="minorHAnsi"/>
        </w:rPr>
        <w:pPrChange w:id="255" w:author="Suzanne van Oijen" w:date="2020-06-27T13:19:00Z">
          <w:pPr>
            <w:pStyle w:val="Default"/>
            <w:numPr>
              <w:numId w:val="3"/>
            </w:numPr>
            <w:ind w:left="720" w:hanging="360"/>
          </w:pPr>
        </w:pPrChange>
      </w:pPr>
      <w:del w:id="256" w:author="Suzanne van Oijen" w:date="2020-06-27T13:21:00Z">
        <w:r w:rsidRPr="004E4015" w:rsidDel="006D63AE">
          <w:rPr>
            <w:rFonts w:ascii="HelveticaNeue Condensed" w:hAnsi="HelveticaNeue Condensed"/>
            <w:sz w:val="22"/>
            <w:szCs w:val="22"/>
          </w:rPr>
          <w:delText>Direct na de sportactiviteit halen de ouder/verzorger de kinderen op van de sportlocatie/ afgesproken plek. Zorg ervoor dat dit moment zo kort mogelijk is</w:delText>
        </w:r>
      </w:del>
      <w:del w:id="257" w:author="Suzanne van Oijen" w:date="2020-06-27T13:26:00Z">
        <w:r w:rsidRPr="004E4015" w:rsidDel="00C363B3">
          <w:rPr>
            <w:rFonts w:ascii="HelveticaNeue Condensed" w:hAnsi="HelveticaNeue Condensed"/>
            <w:sz w:val="22"/>
            <w:szCs w:val="22"/>
          </w:rPr>
          <w:delText xml:space="preserve">. </w:delText>
        </w:r>
      </w:del>
    </w:p>
    <w:p w14:paraId="70C9D39A" w14:textId="7F53DBAE" w:rsidR="005A5999" w:rsidRPr="00477537" w:rsidDel="00477537" w:rsidRDefault="005A5999" w:rsidP="006D63AE">
      <w:pPr>
        <w:pStyle w:val="Default"/>
        <w:rPr>
          <w:del w:id="258" w:author="Suzanne van Oijen" w:date="2020-06-27T13:10:00Z"/>
          <w:rFonts w:ascii="HelveticaNeue Condensed" w:hAnsi="HelveticaNeue Condensed" w:cstheme="minorHAnsi"/>
          <w:rPrChange w:id="259" w:author="Suzanne van Oijen" w:date="2020-06-27T13:10:00Z">
            <w:rPr>
              <w:del w:id="260" w:author="Suzanne van Oijen" w:date="2020-06-27T13:10:00Z"/>
            </w:rPr>
          </w:rPrChange>
        </w:rPr>
        <w:pPrChange w:id="261" w:author="Suzanne van Oijen" w:date="2020-06-27T13:19:00Z">
          <w:pPr>
            <w:pStyle w:val="ListParagraph"/>
            <w:spacing w:after="0"/>
          </w:pPr>
        </w:pPrChange>
      </w:pPr>
    </w:p>
    <w:p w14:paraId="4F1F8E55" w14:textId="77777777" w:rsidR="00DE7687" w:rsidRPr="00477537" w:rsidRDefault="00DE7687" w:rsidP="00105DA9">
      <w:pPr>
        <w:pStyle w:val="Default"/>
        <w:numPr>
          <w:ilvl w:val="0"/>
          <w:numId w:val="4"/>
        </w:numPr>
        <w:rPr>
          <w:rPrChange w:id="262" w:author="Suzanne van Oijen" w:date="2020-06-27T13:10:00Z">
            <w:rPr/>
          </w:rPrChange>
        </w:rPr>
        <w:pPrChange w:id="263" w:author="Suzanne van Oijen" w:date="2020-06-27T14:05:00Z">
          <w:pPr>
            <w:pStyle w:val="ListParagraph"/>
            <w:spacing w:after="0"/>
          </w:pPr>
        </w:pPrChange>
      </w:pPr>
    </w:p>
    <w:sectPr w:rsidR="00DE7687" w:rsidRPr="00477537" w:rsidSect="00094F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Condensed">
    <w:altName w:val="Arial"/>
    <w:charset w:val="00"/>
    <w:family w:val="auto"/>
    <w:pitch w:val="variable"/>
    <w:sig w:usb0="800000AF"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HK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avywe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B4E20"/>
    <w:multiLevelType w:val="hybridMultilevel"/>
    <w:tmpl w:val="EC1EB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9861CA"/>
    <w:multiLevelType w:val="hybridMultilevel"/>
    <w:tmpl w:val="86807B3C"/>
    <w:lvl w:ilvl="0" w:tplc="0413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38030597"/>
    <w:multiLevelType w:val="hybridMultilevel"/>
    <w:tmpl w:val="526E96FA"/>
    <w:lvl w:ilvl="0" w:tplc="0413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C566DE0"/>
    <w:multiLevelType w:val="hybridMultilevel"/>
    <w:tmpl w:val="EA207ED8"/>
    <w:lvl w:ilvl="0" w:tplc="07767A48">
      <w:numFmt w:val="bullet"/>
      <w:lvlText w:val="•"/>
      <w:lvlJc w:val="left"/>
      <w:pPr>
        <w:ind w:left="720" w:hanging="360"/>
      </w:pPr>
      <w:rPr>
        <w:rFonts w:ascii="HelveticaNeue Condensed" w:eastAsiaTheme="minorHAnsi" w:hAnsi="HelveticaNeue Condensed" w:cs="HK Grotes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B44FD9"/>
    <w:multiLevelType w:val="hybridMultilevel"/>
    <w:tmpl w:val="F7B21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4D0D10"/>
    <w:multiLevelType w:val="hybridMultilevel"/>
    <w:tmpl w:val="AF26C058"/>
    <w:lvl w:ilvl="0" w:tplc="0413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zanne van Oijen">
    <w15:presenceInfo w15:providerId="Windows Live" w15:userId="97e1e45e736eb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99"/>
    <w:rsid w:val="00094F15"/>
    <w:rsid w:val="00105DA9"/>
    <w:rsid w:val="001D7B88"/>
    <w:rsid w:val="00272572"/>
    <w:rsid w:val="00477537"/>
    <w:rsid w:val="004E2480"/>
    <w:rsid w:val="004E4015"/>
    <w:rsid w:val="005A5999"/>
    <w:rsid w:val="006D63AE"/>
    <w:rsid w:val="006D6A6C"/>
    <w:rsid w:val="00C363B3"/>
    <w:rsid w:val="00D5227D"/>
    <w:rsid w:val="00DE7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E81C"/>
  <w15:chartTrackingRefBased/>
  <w15:docId w15:val="{561965A1-79E9-4438-A547-835AD349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99"/>
    <w:pPr>
      <w:ind w:left="720"/>
      <w:contextualSpacing/>
    </w:pPr>
  </w:style>
  <w:style w:type="paragraph" w:customStyle="1" w:styleId="Default">
    <w:name w:val="Default"/>
    <w:rsid w:val="005A5999"/>
    <w:pPr>
      <w:autoSpaceDE w:val="0"/>
      <w:autoSpaceDN w:val="0"/>
      <w:adjustRightInd w:val="0"/>
      <w:spacing w:after="0" w:line="240" w:lineRule="auto"/>
    </w:pPr>
    <w:rPr>
      <w:rFonts w:ascii="HK Grotesk" w:hAnsi="HK Grotesk" w:cs="HK Grotesk"/>
      <w:color w:val="000000"/>
      <w:sz w:val="24"/>
      <w:szCs w:val="24"/>
    </w:rPr>
  </w:style>
  <w:style w:type="character" w:customStyle="1" w:styleId="A4">
    <w:name w:val="A4"/>
    <w:uiPriority w:val="99"/>
    <w:rsid w:val="005A5999"/>
    <w:rPr>
      <w:rFonts w:cs="HK Grotesk"/>
      <w:color w:val="000000"/>
      <w:sz w:val="19"/>
      <w:szCs w:val="19"/>
    </w:rPr>
  </w:style>
  <w:style w:type="paragraph" w:styleId="BalloonText">
    <w:name w:val="Balloon Text"/>
    <w:basedOn w:val="Normal"/>
    <w:link w:val="BalloonTextChar"/>
    <w:uiPriority w:val="99"/>
    <w:semiHidden/>
    <w:unhideWhenUsed/>
    <w:rsid w:val="006D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727</Words>
  <Characters>4149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Oirbans</dc:creator>
  <cp:keywords/>
  <dc:description/>
  <cp:lastModifiedBy>Suzanne van Oijen</cp:lastModifiedBy>
  <cp:revision>6</cp:revision>
  <cp:lastPrinted>2020-06-27T11:27:00Z</cp:lastPrinted>
  <dcterms:created xsi:type="dcterms:W3CDTF">2020-06-27T11:12:00Z</dcterms:created>
  <dcterms:modified xsi:type="dcterms:W3CDTF">2020-06-27T12:05:00Z</dcterms:modified>
</cp:coreProperties>
</file>